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2C872" w14:textId="14FE21B4" w:rsidR="00586582" w:rsidRPr="000673C0" w:rsidRDefault="00AB4AA2" w:rsidP="00586582">
      <w:pPr>
        <w:rPr>
          <w:rFonts w:ascii="Calibri" w:hAnsi="Calibri"/>
        </w:rPr>
      </w:pPr>
      <w:r>
        <w:rPr>
          <w:rFonts w:ascii="Calibri" w:hAnsi="Calibri"/>
          <w:noProof/>
        </w:rPr>
        <w:drawing>
          <wp:inline distT="0" distB="0" distL="0" distR="0" wp14:anchorId="45195BDD" wp14:editId="1173728C">
            <wp:extent cx="6756400" cy="1534160"/>
            <wp:effectExtent l="0" t="0" r="0" b="0"/>
            <wp:docPr id="2" name="Picture 2" descr="Macintosh HD:Users:ctv_creative_4:Dropbox:Creative:Current Projects:Easter Curriculum:Content:Week 3:Leaders Guide:Easter-Lesson-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tv_creative_4:Dropbox:Creative:Current Projects:Easter Curriculum:Content:Week 3:Leaders Guide:Easter-Lesson-3-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1534160"/>
                    </a:xfrm>
                    <a:prstGeom prst="rect">
                      <a:avLst/>
                    </a:prstGeom>
                    <a:noFill/>
                    <a:ln>
                      <a:noFill/>
                    </a:ln>
                  </pic:spPr>
                </pic:pic>
              </a:graphicData>
            </a:graphic>
          </wp:inline>
        </w:drawing>
      </w:r>
    </w:p>
    <w:p w14:paraId="44F12B58" w14:textId="77777777" w:rsidR="000673C0" w:rsidRPr="000673C0" w:rsidRDefault="000673C0" w:rsidP="00307040">
      <w:pPr>
        <w:rPr>
          <w:rFonts w:ascii="Calibri" w:eastAsia="Times New Roman" w:hAnsi="Calibri" w:cs="Arial"/>
          <w:b/>
          <w:color w:val="222222"/>
          <w:shd w:val="clear" w:color="auto" w:fill="FFFFFF"/>
        </w:rPr>
      </w:pPr>
    </w:p>
    <w:p w14:paraId="7318AA27" w14:textId="7D6723DB" w:rsidR="00307040" w:rsidRPr="004B01DF" w:rsidRDefault="000673C0" w:rsidP="00307040">
      <w:pPr>
        <w:rPr>
          <w:rFonts w:ascii="Calibri" w:eastAsia="Times New Roman" w:hAnsi="Calibri" w:cs="Arial"/>
          <w:color w:val="222222"/>
          <w:sz w:val="22"/>
          <w:szCs w:val="22"/>
          <w:shd w:val="clear" w:color="auto" w:fill="FFFFFF"/>
        </w:rPr>
      </w:pPr>
      <w:r w:rsidRPr="004B01DF">
        <w:rPr>
          <w:rFonts w:ascii="Calibri" w:eastAsia="Times New Roman" w:hAnsi="Calibri" w:cs="Arial"/>
          <w:b/>
          <w:color w:val="222222"/>
          <w:u w:val="single"/>
          <w:shd w:val="clear" w:color="auto" w:fill="FFFFFF"/>
        </w:rPr>
        <w:t>TEACHER GUIDE</w:t>
      </w:r>
      <w:r w:rsidR="00307040" w:rsidRPr="000673C0">
        <w:rPr>
          <w:rFonts w:ascii="Calibri" w:eastAsia="Times New Roman" w:hAnsi="Calibri" w:cs="Arial"/>
          <w:color w:val="222222"/>
        </w:rPr>
        <w:br/>
      </w:r>
      <w:r w:rsidR="00307040" w:rsidRPr="004B01DF">
        <w:rPr>
          <w:rFonts w:ascii="Calibri" w:eastAsia="Times New Roman" w:hAnsi="Calibri" w:cs="Arial"/>
          <w:color w:val="222222"/>
          <w:sz w:val="22"/>
          <w:szCs w:val="22"/>
          <w:shd w:val="clear" w:color="auto" w:fill="FFFFFF"/>
        </w:rPr>
        <w:t xml:space="preserve">The first Palm Sunday must have been an amazing day. Many of the Jews believed that the Messiah would be a human ruler who would </w:t>
      </w:r>
      <w:r w:rsidRPr="004B01DF">
        <w:rPr>
          <w:rFonts w:ascii="Calibri" w:eastAsia="Times New Roman" w:hAnsi="Calibri" w:cs="Arial"/>
          <w:color w:val="222222"/>
          <w:sz w:val="22"/>
          <w:szCs w:val="22"/>
          <w:shd w:val="clear" w:color="auto" w:fill="FFFFFF"/>
        </w:rPr>
        <w:t>overthrow</w:t>
      </w:r>
      <w:r w:rsidR="00307040" w:rsidRPr="004B01DF">
        <w:rPr>
          <w:rFonts w:ascii="Calibri" w:eastAsia="Times New Roman" w:hAnsi="Calibri" w:cs="Arial"/>
          <w:color w:val="222222"/>
          <w:sz w:val="22"/>
          <w:szCs w:val="22"/>
          <w:shd w:val="clear" w:color="auto" w:fill="FFFFFF"/>
        </w:rPr>
        <w:t xml:space="preserve"> the Romans and give them back Jerusalem. As Jesus rode in on a donkey—a detail that had been recorded by the prophet Zecharia</w:t>
      </w:r>
      <w:r w:rsidRPr="004B01DF">
        <w:rPr>
          <w:rFonts w:ascii="Calibri" w:eastAsia="Times New Roman" w:hAnsi="Calibri" w:cs="Arial"/>
          <w:color w:val="222222"/>
          <w:sz w:val="22"/>
          <w:szCs w:val="22"/>
          <w:shd w:val="clear" w:color="auto" w:fill="FFFFFF"/>
        </w:rPr>
        <w:t>h—people spread palm leaves in h</w:t>
      </w:r>
      <w:r w:rsidR="00307040" w:rsidRPr="004B01DF">
        <w:rPr>
          <w:rFonts w:ascii="Calibri" w:eastAsia="Times New Roman" w:hAnsi="Calibri" w:cs="Arial"/>
          <w:color w:val="222222"/>
          <w:sz w:val="22"/>
          <w:szCs w:val="22"/>
          <w:shd w:val="clear" w:color="auto" w:fill="FFFFFF"/>
        </w:rPr>
        <w:t>is path. They shouted, “Hosanna! Blessed is he who comes in the name of the Lord!” For many standing there, this was the best day of their lives. The Messiah was here!</w:t>
      </w:r>
    </w:p>
    <w:p w14:paraId="6D8F9FF0" w14:textId="77777777" w:rsidR="004B01DF" w:rsidRPr="004B01DF" w:rsidRDefault="004B01DF" w:rsidP="00307040">
      <w:pPr>
        <w:rPr>
          <w:rFonts w:ascii="Calibri" w:eastAsia="Times New Roman" w:hAnsi="Calibri" w:cs="Arial"/>
          <w:color w:val="222222"/>
          <w:sz w:val="22"/>
          <w:szCs w:val="22"/>
          <w:shd w:val="clear" w:color="auto" w:fill="FFFFFF"/>
        </w:rPr>
      </w:pPr>
    </w:p>
    <w:p w14:paraId="14449C8C" w14:textId="1C727217" w:rsidR="00307040" w:rsidRPr="004B01DF" w:rsidRDefault="00307040" w:rsidP="00307040">
      <w:pPr>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But the excitement of Palm Sunday soon faded. The religious leaders continued to look for a way to take Jesus down for what they considered to be blasphemy. On Thursday of that week, Jesus share</w:t>
      </w:r>
      <w:r w:rsidR="000673C0" w:rsidRPr="004B01DF">
        <w:rPr>
          <w:rFonts w:ascii="Calibri" w:eastAsia="Times New Roman" w:hAnsi="Calibri" w:cs="Arial"/>
          <w:color w:val="222222"/>
          <w:sz w:val="22"/>
          <w:szCs w:val="22"/>
          <w:shd w:val="clear" w:color="auto" w:fill="FFFFFF"/>
        </w:rPr>
        <w:t>d a special Passover meal with h</w:t>
      </w:r>
      <w:r w:rsidRPr="004B01DF">
        <w:rPr>
          <w:rFonts w:ascii="Calibri" w:eastAsia="Times New Roman" w:hAnsi="Calibri" w:cs="Arial"/>
          <w:color w:val="222222"/>
          <w:sz w:val="22"/>
          <w:szCs w:val="22"/>
          <w:shd w:val="clear" w:color="auto" w:fill="FFFFFF"/>
        </w:rPr>
        <w:t xml:space="preserve">is disciples. How fitting that the meal celebrated God’s deliverance of the Jews through the blood of a perfect lamb. Jesus was the Lamb of God who would free people from the punishment of sin once and for all. </w:t>
      </w:r>
    </w:p>
    <w:p w14:paraId="6ECAAAAD" w14:textId="77777777" w:rsidR="004B01DF" w:rsidRPr="004B01DF" w:rsidRDefault="004B01DF" w:rsidP="00307040">
      <w:pPr>
        <w:rPr>
          <w:rFonts w:ascii="Calibri" w:eastAsia="Times New Roman" w:hAnsi="Calibri" w:cs="Arial"/>
          <w:color w:val="222222"/>
          <w:sz w:val="22"/>
          <w:szCs w:val="22"/>
          <w:shd w:val="clear" w:color="auto" w:fill="FFFFFF"/>
        </w:rPr>
      </w:pPr>
    </w:p>
    <w:p w14:paraId="27365C6F" w14:textId="39F7B43F" w:rsidR="00307040" w:rsidRPr="004B01DF" w:rsidRDefault="00307040" w:rsidP="00307040">
      <w:pPr>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That n</w:t>
      </w:r>
      <w:r w:rsidR="000673C0" w:rsidRPr="004B01DF">
        <w:rPr>
          <w:rFonts w:ascii="Calibri" w:eastAsia="Times New Roman" w:hAnsi="Calibri" w:cs="Arial"/>
          <w:color w:val="222222"/>
          <w:sz w:val="22"/>
          <w:szCs w:val="22"/>
          <w:shd w:val="clear" w:color="auto" w:fill="FFFFFF"/>
        </w:rPr>
        <w:t>ight, Jesus was arrested while h</w:t>
      </w:r>
      <w:r w:rsidRPr="004B01DF">
        <w:rPr>
          <w:rFonts w:ascii="Calibri" w:eastAsia="Times New Roman" w:hAnsi="Calibri" w:cs="Arial"/>
          <w:color w:val="222222"/>
          <w:sz w:val="22"/>
          <w:szCs w:val="22"/>
          <w:shd w:val="clear" w:color="auto" w:fill="FFFFFF"/>
        </w:rPr>
        <w:t xml:space="preserve">e prayed in the garden. He was subjected to an unjust trial and sentenced to be crucified—the most brutal form of Roman execution. </w:t>
      </w:r>
      <w:r w:rsidR="000673C0" w:rsidRPr="004B01DF">
        <w:rPr>
          <w:rFonts w:ascii="Calibri" w:eastAsia="Times New Roman" w:hAnsi="Calibri" w:cs="Arial"/>
          <w:color w:val="222222"/>
          <w:sz w:val="22"/>
          <w:szCs w:val="22"/>
          <w:shd w:val="clear" w:color="auto" w:fill="FFFFFF"/>
        </w:rPr>
        <w:t>Though h</w:t>
      </w:r>
      <w:r w:rsidRPr="004B01DF">
        <w:rPr>
          <w:rFonts w:ascii="Calibri" w:eastAsia="Times New Roman" w:hAnsi="Calibri" w:cs="Arial"/>
          <w:color w:val="222222"/>
          <w:sz w:val="22"/>
          <w:szCs w:val="22"/>
          <w:shd w:val="clear" w:color="auto" w:fill="FFFFFF"/>
        </w:rPr>
        <w:t xml:space="preserve">is death was excruciating, </w:t>
      </w:r>
      <w:r w:rsidR="000673C0" w:rsidRPr="004B01DF">
        <w:rPr>
          <w:rFonts w:ascii="Calibri" w:eastAsia="Times New Roman" w:hAnsi="Calibri" w:cs="Arial"/>
          <w:color w:val="222222"/>
          <w:sz w:val="22"/>
          <w:szCs w:val="22"/>
          <w:shd w:val="clear" w:color="auto" w:fill="FFFFFF"/>
        </w:rPr>
        <w:t>Jesus gave h</w:t>
      </w:r>
      <w:r w:rsidRPr="004B01DF">
        <w:rPr>
          <w:rFonts w:ascii="Calibri" w:eastAsia="Times New Roman" w:hAnsi="Calibri" w:cs="Arial"/>
          <w:color w:val="222222"/>
          <w:sz w:val="22"/>
          <w:szCs w:val="22"/>
          <w:shd w:val="clear" w:color="auto" w:fill="FFFFFF"/>
        </w:rPr>
        <w:t xml:space="preserve">is life willingly, so that humanity could be </w:t>
      </w:r>
      <w:r w:rsidR="000673C0" w:rsidRPr="004B01DF">
        <w:rPr>
          <w:rFonts w:ascii="Calibri" w:eastAsia="Times New Roman" w:hAnsi="Calibri" w:cs="Arial"/>
          <w:color w:val="222222"/>
          <w:sz w:val="22"/>
          <w:szCs w:val="22"/>
          <w:shd w:val="clear" w:color="auto" w:fill="FFFFFF"/>
        </w:rPr>
        <w:t>restored to God and be part of h</w:t>
      </w:r>
      <w:r w:rsidRPr="004B01DF">
        <w:rPr>
          <w:rFonts w:ascii="Calibri" w:eastAsia="Times New Roman" w:hAnsi="Calibri" w:cs="Arial"/>
          <w:color w:val="222222"/>
          <w:sz w:val="22"/>
          <w:szCs w:val="22"/>
          <w:shd w:val="clear" w:color="auto" w:fill="FFFFFF"/>
        </w:rPr>
        <w:t xml:space="preserve">is Kingdom. </w:t>
      </w:r>
    </w:p>
    <w:p w14:paraId="6B84E34A" w14:textId="77777777" w:rsidR="00307040" w:rsidRPr="000673C0" w:rsidRDefault="00307040" w:rsidP="00307040">
      <w:pPr>
        <w:rPr>
          <w:rFonts w:ascii="Calibri" w:eastAsia="Times New Roman" w:hAnsi="Calibri" w:cs="Arial"/>
          <w:color w:val="222222"/>
          <w:shd w:val="clear" w:color="auto" w:fill="FFFFFF"/>
        </w:rPr>
      </w:pPr>
    </w:p>
    <w:p w14:paraId="64108D55" w14:textId="6C709C24" w:rsidR="00307040" w:rsidRPr="004B01DF" w:rsidRDefault="004B01DF" w:rsidP="00307040">
      <w:pPr>
        <w:rPr>
          <w:rFonts w:ascii="Calibri" w:eastAsia="Times New Roman" w:hAnsi="Calibri" w:cs="Arial"/>
          <w:color w:val="222222"/>
          <w:sz w:val="22"/>
          <w:szCs w:val="22"/>
          <w:shd w:val="clear" w:color="auto" w:fill="FFFFFF"/>
        </w:rPr>
      </w:pPr>
      <w:r w:rsidRPr="004B01DF">
        <w:rPr>
          <w:rFonts w:ascii="Calibri" w:eastAsia="Times New Roman" w:hAnsi="Calibri" w:cs="Arial"/>
          <w:b/>
          <w:color w:val="222222"/>
          <w:sz w:val="22"/>
          <w:szCs w:val="22"/>
          <w:shd w:val="clear" w:color="auto" w:fill="FFFFFF"/>
        </w:rPr>
        <w:t>FOR THE TEACHER:</w:t>
      </w:r>
      <w:r w:rsidRPr="004B01DF">
        <w:rPr>
          <w:rFonts w:ascii="Calibri" w:eastAsia="Times New Roman" w:hAnsi="Calibri" w:cs="Arial"/>
          <w:color w:val="222222"/>
          <w:sz w:val="22"/>
          <w:szCs w:val="22"/>
          <w:shd w:val="clear" w:color="auto" w:fill="FFFFFF"/>
        </w:rPr>
        <w:t xml:space="preserve"> </w:t>
      </w:r>
      <w:r w:rsidRPr="004B01DF">
        <w:rPr>
          <w:rFonts w:ascii="Calibri" w:eastAsia="Times New Roman" w:hAnsi="Calibri" w:cs="Arial"/>
          <w:color w:val="222222"/>
          <w:sz w:val="22"/>
          <w:szCs w:val="22"/>
          <w:shd w:val="clear" w:color="auto" w:fill="FFFFFF"/>
        </w:rPr>
        <w:br/>
      </w:r>
      <w:r w:rsidR="00307040" w:rsidRPr="004B01DF">
        <w:rPr>
          <w:rFonts w:ascii="Calibri" w:eastAsia="Times New Roman" w:hAnsi="Calibri" w:cs="Arial"/>
          <w:color w:val="222222"/>
          <w:sz w:val="22"/>
          <w:szCs w:val="22"/>
          <w:shd w:val="clear" w:color="auto" w:fill="FFFFFF"/>
        </w:rPr>
        <w:t xml:space="preserve">Read the account of Jesus riding into Jerusalem in Matthew 21:1-11. </w:t>
      </w:r>
    </w:p>
    <w:p w14:paraId="6A0AF508" w14:textId="77777777" w:rsidR="00307040" w:rsidRPr="000673C0" w:rsidRDefault="00307040" w:rsidP="00307040">
      <w:pPr>
        <w:rPr>
          <w:rFonts w:ascii="Calibri" w:eastAsia="Times New Roman" w:hAnsi="Calibri" w:cs="Arial"/>
          <w:color w:val="222222"/>
          <w:shd w:val="clear" w:color="auto" w:fill="FFFFFF"/>
        </w:rPr>
      </w:pPr>
    </w:p>
    <w:p w14:paraId="4167171D" w14:textId="7DC680E6" w:rsidR="00307040" w:rsidRPr="004B01DF" w:rsidRDefault="00307040" w:rsidP="00307040">
      <w:pPr>
        <w:rPr>
          <w:rFonts w:ascii="Calibri" w:eastAsia="Times New Roman" w:hAnsi="Calibri" w:cs="Arial"/>
          <w:color w:val="222222"/>
          <w:sz w:val="22"/>
          <w:szCs w:val="22"/>
          <w:shd w:val="clear" w:color="auto" w:fill="FFFFFF"/>
        </w:rPr>
      </w:pPr>
      <w:r w:rsidRPr="004B01DF">
        <w:rPr>
          <w:rFonts w:ascii="Calibri" w:eastAsia="Times New Roman" w:hAnsi="Calibri" w:cs="Arial"/>
          <w:b/>
          <w:i/>
          <w:color w:val="222222"/>
          <w:sz w:val="22"/>
          <w:szCs w:val="22"/>
          <w:shd w:val="clear" w:color="auto" w:fill="FFFFFF"/>
        </w:rPr>
        <w:t>What stands out to you about this story?</w:t>
      </w:r>
      <w:r w:rsidRPr="004B01DF">
        <w:rPr>
          <w:rFonts w:ascii="Calibri" w:eastAsia="Times New Roman" w:hAnsi="Calibri" w:cs="Arial"/>
          <w:color w:val="222222"/>
          <w:sz w:val="22"/>
          <w:szCs w:val="22"/>
          <w:shd w:val="clear" w:color="auto" w:fill="FFFFFF"/>
        </w:rPr>
        <w:t xml:space="preserve"> _____________________________________________________________</w:t>
      </w:r>
      <w:r w:rsidR="00FC0F62" w:rsidRPr="004B01DF">
        <w:rPr>
          <w:rFonts w:ascii="Calibri" w:eastAsia="Times New Roman" w:hAnsi="Calibri" w:cs="Arial"/>
          <w:color w:val="222222"/>
          <w:sz w:val="22"/>
          <w:szCs w:val="22"/>
          <w:shd w:val="clear" w:color="auto" w:fill="FFFFFF"/>
        </w:rPr>
        <w:t>_________</w:t>
      </w:r>
      <w:r w:rsidR="004B01DF" w:rsidRPr="004B01DF">
        <w:rPr>
          <w:rFonts w:ascii="Calibri" w:eastAsia="Times New Roman" w:hAnsi="Calibri" w:cs="Arial"/>
          <w:color w:val="222222"/>
          <w:sz w:val="22"/>
          <w:szCs w:val="22"/>
          <w:shd w:val="clear" w:color="auto" w:fill="FFFFFF"/>
        </w:rPr>
        <w:t>___________________</w:t>
      </w:r>
      <w:r w:rsidR="004B01DF">
        <w:rPr>
          <w:rFonts w:ascii="Calibri" w:eastAsia="Times New Roman" w:hAnsi="Calibri" w:cs="Arial"/>
          <w:color w:val="222222"/>
          <w:sz w:val="22"/>
          <w:szCs w:val="22"/>
          <w:shd w:val="clear" w:color="auto" w:fill="FFFFFF"/>
        </w:rPr>
        <w:t>________</w:t>
      </w:r>
    </w:p>
    <w:p w14:paraId="2AEE79E5" w14:textId="434BE0D4" w:rsidR="00307040" w:rsidRPr="004B01DF" w:rsidRDefault="00307040" w:rsidP="00307040">
      <w:pPr>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_____________________________________________________________</w:t>
      </w:r>
      <w:r w:rsidR="00FC0F62" w:rsidRPr="004B01DF">
        <w:rPr>
          <w:rFonts w:ascii="Calibri" w:eastAsia="Times New Roman" w:hAnsi="Calibri" w:cs="Arial"/>
          <w:color w:val="222222"/>
          <w:sz w:val="22"/>
          <w:szCs w:val="22"/>
          <w:shd w:val="clear" w:color="auto" w:fill="FFFFFF"/>
        </w:rPr>
        <w:t>_________</w:t>
      </w:r>
      <w:r w:rsidR="004B01DF" w:rsidRPr="004B01DF">
        <w:rPr>
          <w:rFonts w:ascii="Calibri" w:eastAsia="Times New Roman" w:hAnsi="Calibri" w:cs="Arial"/>
          <w:color w:val="222222"/>
          <w:sz w:val="22"/>
          <w:szCs w:val="22"/>
          <w:shd w:val="clear" w:color="auto" w:fill="FFFFFF"/>
        </w:rPr>
        <w:t>___________________</w:t>
      </w:r>
      <w:r w:rsidR="004B01DF">
        <w:rPr>
          <w:rFonts w:ascii="Calibri" w:eastAsia="Times New Roman" w:hAnsi="Calibri" w:cs="Arial"/>
          <w:color w:val="222222"/>
          <w:sz w:val="22"/>
          <w:szCs w:val="22"/>
          <w:shd w:val="clear" w:color="auto" w:fill="FFFFFF"/>
        </w:rPr>
        <w:t>________</w:t>
      </w:r>
    </w:p>
    <w:p w14:paraId="19C70F2D" w14:textId="50FD06CC" w:rsidR="00307040" w:rsidRPr="004B01DF" w:rsidRDefault="00307040" w:rsidP="00307040">
      <w:pPr>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_____________________________________________________________</w:t>
      </w:r>
      <w:r w:rsidR="00FC0F62" w:rsidRPr="004B01DF">
        <w:rPr>
          <w:rFonts w:ascii="Calibri" w:eastAsia="Times New Roman" w:hAnsi="Calibri" w:cs="Arial"/>
          <w:color w:val="222222"/>
          <w:sz w:val="22"/>
          <w:szCs w:val="22"/>
          <w:shd w:val="clear" w:color="auto" w:fill="FFFFFF"/>
        </w:rPr>
        <w:t>_________</w:t>
      </w:r>
      <w:r w:rsidR="004B01DF" w:rsidRPr="004B01DF">
        <w:rPr>
          <w:rFonts w:ascii="Calibri" w:eastAsia="Times New Roman" w:hAnsi="Calibri" w:cs="Arial"/>
          <w:color w:val="222222"/>
          <w:sz w:val="22"/>
          <w:szCs w:val="22"/>
          <w:shd w:val="clear" w:color="auto" w:fill="FFFFFF"/>
        </w:rPr>
        <w:t>___________________</w:t>
      </w:r>
      <w:r w:rsidR="004B01DF">
        <w:rPr>
          <w:rFonts w:ascii="Calibri" w:eastAsia="Times New Roman" w:hAnsi="Calibri" w:cs="Arial"/>
          <w:color w:val="222222"/>
          <w:sz w:val="22"/>
          <w:szCs w:val="22"/>
          <w:shd w:val="clear" w:color="auto" w:fill="FFFFFF"/>
        </w:rPr>
        <w:t>________</w:t>
      </w:r>
    </w:p>
    <w:p w14:paraId="049DE1AE" w14:textId="77777777" w:rsidR="00307040" w:rsidRPr="004B01DF" w:rsidRDefault="00307040" w:rsidP="00307040">
      <w:pPr>
        <w:rPr>
          <w:rFonts w:ascii="Calibri" w:eastAsia="Times New Roman" w:hAnsi="Calibri" w:cs="Arial"/>
          <w:color w:val="222222"/>
          <w:sz w:val="22"/>
          <w:szCs w:val="22"/>
          <w:shd w:val="clear" w:color="auto" w:fill="FFFFFF"/>
        </w:rPr>
      </w:pPr>
    </w:p>
    <w:p w14:paraId="37E789C2" w14:textId="77777777" w:rsidR="00307040" w:rsidRPr="004B01DF" w:rsidRDefault="00307040" w:rsidP="00307040">
      <w:pPr>
        <w:rPr>
          <w:rFonts w:ascii="Calibri" w:eastAsia="Times New Roman" w:hAnsi="Calibri" w:cs="Arial"/>
          <w:b/>
          <w:i/>
          <w:color w:val="222222"/>
          <w:sz w:val="22"/>
          <w:szCs w:val="22"/>
          <w:shd w:val="clear" w:color="auto" w:fill="FFFFFF"/>
        </w:rPr>
      </w:pPr>
      <w:r w:rsidRPr="004B01DF">
        <w:rPr>
          <w:rFonts w:ascii="Calibri" w:eastAsia="Times New Roman" w:hAnsi="Calibri" w:cs="Arial"/>
          <w:b/>
          <w:i/>
          <w:color w:val="222222"/>
          <w:sz w:val="22"/>
          <w:szCs w:val="22"/>
          <w:shd w:val="clear" w:color="auto" w:fill="FFFFFF"/>
        </w:rPr>
        <w:t xml:space="preserve">What is something new you learned from reading it this time? </w:t>
      </w:r>
    </w:p>
    <w:p w14:paraId="489C9E22" w14:textId="15FA9B86" w:rsidR="00307040" w:rsidRPr="004B01DF" w:rsidRDefault="00307040" w:rsidP="00307040">
      <w:pPr>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_____________________________________________________________</w:t>
      </w:r>
      <w:r w:rsidR="00FC0F62" w:rsidRPr="004B01DF">
        <w:rPr>
          <w:rFonts w:ascii="Calibri" w:eastAsia="Times New Roman" w:hAnsi="Calibri" w:cs="Arial"/>
          <w:color w:val="222222"/>
          <w:sz w:val="22"/>
          <w:szCs w:val="22"/>
          <w:shd w:val="clear" w:color="auto" w:fill="FFFFFF"/>
        </w:rPr>
        <w:t>_________</w:t>
      </w:r>
      <w:r w:rsidR="004B01DF" w:rsidRPr="004B01DF">
        <w:rPr>
          <w:rFonts w:ascii="Calibri" w:eastAsia="Times New Roman" w:hAnsi="Calibri" w:cs="Arial"/>
          <w:color w:val="222222"/>
          <w:sz w:val="22"/>
          <w:szCs w:val="22"/>
          <w:shd w:val="clear" w:color="auto" w:fill="FFFFFF"/>
        </w:rPr>
        <w:t>___________________</w:t>
      </w:r>
      <w:r w:rsidR="004B01DF">
        <w:rPr>
          <w:rFonts w:ascii="Calibri" w:eastAsia="Times New Roman" w:hAnsi="Calibri" w:cs="Arial"/>
          <w:color w:val="222222"/>
          <w:sz w:val="22"/>
          <w:szCs w:val="22"/>
          <w:shd w:val="clear" w:color="auto" w:fill="FFFFFF"/>
        </w:rPr>
        <w:t>________</w:t>
      </w:r>
    </w:p>
    <w:p w14:paraId="3B6B6335" w14:textId="4A2D2E3C" w:rsidR="00307040" w:rsidRPr="004B01DF" w:rsidRDefault="00307040" w:rsidP="00307040">
      <w:pPr>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_____________________________________________________________</w:t>
      </w:r>
      <w:r w:rsidR="00FC0F62" w:rsidRPr="004B01DF">
        <w:rPr>
          <w:rFonts w:ascii="Calibri" w:eastAsia="Times New Roman" w:hAnsi="Calibri" w:cs="Arial"/>
          <w:color w:val="222222"/>
          <w:sz w:val="22"/>
          <w:szCs w:val="22"/>
          <w:shd w:val="clear" w:color="auto" w:fill="FFFFFF"/>
        </w:rPr>
        <w:t>_________</w:t>
      </w:r>
      <w:r w:rsidR="004B01DF" w:rsidRPr="004B01DF">
        <w:rPr>
          <w:rFonts w:ascii="Calibri" w:eastAsia="Times New Roman" w:hAnsi="Calibri" w:cs="Arial"/>
          <w:color w:val="222222"/>
          <w:sz w:val="22"/>
          <w:szCs w:val="22"/>
          <w:shd w:val="clear" w:color="auto" w:fill="FFFFFF"/>
        </w:rPr>
        <w:t>________________________________________________</w:t>
      </w:r>
      <w:r w:rsidR="004B01DF">
        <w:rPr>
          <w:rFonts w:ascii="Calibri" w:eastAsia="Times New Roman" w:hAnsi="Calibri" w:cs="Arial"/>
          <w:color w:val="222222"/>
          <w:sz w:val="22"/>
          <w:szCs w:val="22"/>
          <w:shd w:val="clear" w:color="auto" w:fill="FFFFFF"/>
        </w:rPr>
        <w:t>____________________________________________________________________________</w:t>
      </w:r>
    </w:p>
    <w:p w14:paraId="21C9AE77" w14:textId="77777777" w:rsidR="00307040" w:rsidRPr="004B01DF" w:rsidRDefault="00307040" w:rsidP="00307040">
      <w:pPr>
        <w:rPr>
          <w:rFonts w:ascii="Calibri" w:eastAsia="Times New Roman" w:hAnsi="Calibri" w:cs="Arial"/>
          <w:color w:val="222222"/>
          <w:sz w:val="22"/>
          <w:szCs w:val="22"/>
          <w:shd w:val="clear" w:color="auto" w:fill="FFFFFF"/>
        </w:rPr>
      </w:pPr>
    </w:p>
    <w:p w14:paraId="5136C646" w14:textId="77777777" w:rsidR="00307040" w:rsidRPr="004B01DF" w:rsidRDefault="00307040" w:rsidP="00307040">
      <w:pPr>
        <w:rPr>
          <w:rFonts w:ascii="Calibri" w:eastAsia="Times New Roman" w:hAnsi="Calibri" w:cs="Arial"/>
          <w:b/>
          <w:i/>
          <w:color w:val="222222"/>
          <w:sz w:val="22"/>
          <w:szCs w:val="22"/>
          <w:shd w:val="clear" w:color="auto" w:fill="FFFFFF"/>
        </w:rPr>
      </w:pPr>
      <w:r w:rsidRPr="004B01DF">
        <w:rPr>
          <w:rFonts w:ascii="Calibri" w:eastAsia="Times New Roman" w:hAnsi="Calibri" w:cs="Arial"/>
          <w:b/>
          <w:i/>
          <w:color w:val="222222"/>
          <w:sz w:val="22"/>
          <w:szCs w:val="22"/>
          <w:shd w:val="clear" w:color="auto" w:fill="FFFFFF"/>
        </w:rPr>
        <w:t>What is one important truth you think your students need to hear?</w:t>
      </w:r>
    </w:p>
    <w:p w14:paraId="3D614A5D" w14:textId="4253835F" w:rsidR="00307040" w:rsidRPr="004B01DF" w:rsidRDefault="00307040" w:rsidP="00307040">
      <w:pPr>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_____________________________________________________________</w:t>
      </w:r>
      <w:r w:rsidR="00FC0F62" w:rsidRPr="004B01DF">
        <w:rPr>
          <w:rFonts w:ascii="Calibri" w:eastAsia="Times New Roman" w:hAnsi="Calibri" w:cs="Arial"/>
          <w:color w:val="222222"/>
          <w:sz w:val="22"/>
          <w:szCs w:val="22"/>
          <w:shd w:val="clear" w:color="auto" w:fill="FFFFFF"/>
        </w:rPr>
        <w:t>_________</w:t>
      </w:r>
      <w:r w:rsidR="004B01DF">
        <w:rPr>
          <w:rFonts w:ascii="Calibri" w:eastAsia="Times New Roman" w:hAnsi="Calibri" w:cs="Arial"/>
          <w:color w:val="222222"/>
          <w:sz w:val="22"/>
          <w:szCs w:val="22"/>
          <w:shd w:val="clear" w:color="auto" w:fill="FFFFFF"/>
        </w:rPr>
        <w:t>___________________________</w:t>
      </w:r>
    </w:p>
    <w:p w14:paraId="586EB0F1" w14:textId="18E3A99B" w:rsidR="00307040" w:rsidRPr="004B01DF" w:rsidRDefault="00307040" w:rsidP="00307040">
      <w:pPr>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_____________________________________________________________</w:t>
      </w:r>
      <w:r w:rsidR="00FC0F62" w:rsidRPr="004B01DF">
        <w:rPr>
          <w:rFonts w:ascii="Calibri" w:eastAsia="Times New Roman" w:hAnsi="Calibri" w:cs="Arial"/>
          <w:color w:val="222222"/>
          <w:sz w:val="22"/>
          <w:szCs w:val="22"/>
          <w:shd w:val="clear" w:color="auto" w:fill="FFFFFF"/>
        </w:rPr>
        <w:t>_________</w:t>
      </w:r>
      <w:r w:rsidR="004B01DF">
        <w:rPr>
          <w:rFonts w:ascii="Calibri" w:eastAsia="Times New Roman" w:hAnsi="Calibri" w:cs="Arial"/>
          <w:color w:val="222222"/>
          <w:sz w:val="22"/>
          <w:szCs w:val="22"/>
          <w:shd w:val="clear" w:color="auto" w:fill="FFFFFF"/>
        </w:rPr>
        <w:t>___________________________</w:t>
      </w:r>
    </w:p>
    <w:p w14:paraId="2987019E" w14:textId="77777777" w:rsidR="00307040" w:rsidRPr="004B01DF" w:rsidRDefault="00307040" w:rsidP="00307040">
      <w:pPr>
        <w:rPr>
          <w:rFonts w:ascii="Calibri" w:eastAsia="Times New Roman" w:hAnsi="Calibri" w:cs="Arial"/>
          <w:color w:val="222222"/>
          <w:sz w:val="22"/>
          <w:szCs w:val="22"/>
          <w:shd w:val="clear" w:color="auto" w:fill="FFFFFF"/>
        </w:rPr>
      </w:pPr>
    </w:p>
    <w:p w14:paraId="74578785" w14:textId="70EE6DD5" w:rsidR="000673C0" w:rsidRPr="004B01DF" w:rsidRDefault="00307040" w:rsidP="00307040">
      <w:pPr>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 xml:space="preserve">Try to connect to the excitement of that day. Imagine feeling that all of your troubles and worries were over. How would you have felt as the events of the rest of that week unfolded? </w:t>
      </w:r>
    </w:p>
    <w:p w14:paraId="5CF6E67C" w14:textId="77777777" w:rsidR="000673C0" w:rsidRDefault="000673C0" w:rsidP="00307040">
      <w:pPr>
        <w:rPr>
          <w:rFonts w:ascii="Calibri" w:eastAsia="Times New Roman" w:hAnsi="Calibri" w:cs="Arial"/>
          <w:b/>
          <w:color w:val="222222"/>
          <w:shd w:val="clear" w:color="auto" w:fill="FFFFFF"/>
        </w:rPr>
      </w:pPr>
    </w:p>
    <w:p w14:paraId="05F86C02" w14:textId="77777777" w:rsidR="004B01DF" w:rsidRDefault="004B01DF" w:rsidP="00307040">
      <w:pPr>
        <w:rPr>
          <w:rFonts w:ascii="Calibri" w:eastAsia="Times New Roman" w:hAnsi="Calibri" w:cs="Arial"/>
          <w:b/>
          <w:color w:val="222222"/>
          <w:shd w:val="clear" w:color="auto" w:fill="FFFFFF"/>
        </w:rPr>
      </w:pPr>
    </w:p>
    <w:p w14:paraId="2654444C" w14:textId="77777777" w:rsidR="004B01DF" w:rsidRDefault="004B01DF" w:rsidP="00307040">
      <w:pPr>
        <w:rPr>
          <w:rFonts w:ascii="Calibri" w:eastAsia="Times New Roman" w:hAnsi="Calibri" w:cs="Arial"/>
          <w:b/>
          <w:color w:val="222222"/>
          <w:shd w:val="clear" w:color="auto" w:fill="FFFFFF"/>
        </w:rPr>
      </w:pPr>
    </w:p>
    <w:p w14:paraId="09CCDA99" w14:textId="77777777" w:rsidR="004B01DF" w:rsidRDefault="004B01DF" w:rsidP="00307040">
      <w:pPr>
        <w:rPr>
          <w:rFonts w:ascii="Calibri" w:eastAsia="Times New Roman" w:hAnsi="Calibri" w:cs="Arial"/>
          <w:b/>
          <w:color w:val="222222"/>
          <w:shd w:val="clear" w:color="auto" w:fill="FFFFFF"/>
        </w:rPr>
      </w:pPr>
    </w:p>
    <w:p w14:paraId="12EAE1E6" w14:textId="77777777" w:rsidR="004B01DF" w:rsidRDefault="004B01DF" w:rsidP="00307040">
      <w:pPr>
        <w:rPr>
          <w:rFonts w:ascii="Calibri" w:eastAsia="Times New Roman" w:hAnsi="Calibri" w:cs="Arial"/>
          <w:b/>
          <w:color w:val="222222"/>
          <w:shd w:val="clear" w:color="auto" w:fill="FFFFFF"/>
        </w:rPr>
      </w:pPr>
    </w:p>
    <w:p w14:paraId="57E8DE83" w14:textId="77777777" w:rsidR="004B01DF" w:rsidRDefault="004B01DF" w:rsidP="00307040">
      <w:pPr>
        <w:rPr>
          <w:rFonts w:ascii="Calibri" w:eastAsia="Times New Roman" w:hAnsi="Calibri" w:cs="Arial"/>
          <w:b/>
          <w:color w:val="222222"/>
          <w:shd w:val="clear" w:color="auto" w:fill="FFFFFF"/>
        </w:rPr>
      </w:pPr>
    </w:p>
    <w:p w14:paraId="1BAD3D01" w14:textId="77777777" w:rsidR="004B01DF" w:rsidRDefault="004B01DF" w:rsidP="00307040">
      <w:pPr>
        <w:rPr>
          <w:rFonts w:ascii="Calibri" w:eastAsia="Times New Roman" w:hAnsi="Calibri" w:cs="Arial"/>
          <w:b/>
          <w:color w:val="222222"/>
          <w:shd w:val="clear" w:color="auto" w:fill="FFFFFF"/>
        </w:rPr>
      </w:pPr>
    </w:p>
    <w:p w14:paraId="06F515EA" w14:textId="77777777" w:rsidR="00307040" w:rsidRPr="004B01DF" w:rsidRDefault="000673C0" w:rsidP="00307040">
      <w:pPr>
        <w:rPr>
          <w:rFonts w:ascii="Calibri" w:eastAsia="Times New Roman" w:hAnsi="Calibri" w:cs="Arial"/>
          <w:b/>
          <w:color w:val="222222"/>
          <w:u w:val="single"/>
          <w:shd w:val="clear" w:color="auto" w:fill="FFFFFF"/>
        </w:rPr>
      </w:pPr>
      <w:r w:rsidRPr="004B01DF">
        <w:rPr>
          <w:rFonts w:ascii="Calibri" w:eastAsia="Times New Roman" w:hAnsi="Calibri" w:cs="Arial"/>
          <w:b/>
          <w:color w:val="222222"/>
          <w:u w:val="single"/>
          <w:shd w:val="clear" w:color="auto" w:fill="FFFFFF"/>
        </w:rPr>
        <w:lastRenderedPageBreak/>
        <w:t>LESSON SCHEDULE &amp; SUPPLY LIST</w:t>
      </w:r>
    </w:p>
    <w:p w14:paraId="035676F2" w14:textId="77777777" w:rsidR="00307040" w:rsidRPr="004B01DF" w:rsidRDefault="00E0162E" w:rsidP="00E0162E">
      <w:pPr>
        <w:rPr>
          <w:rFonts w:asciiTheme="majorHAnsi" w:eastAsia="Times New Roman" w:hAnsiTheme="majorHAnsi" w:cs="Arial"/>
          <w:i/>
          <w:color w:val="222222"/>
          <w:sz w:val="22"/>
          <w:szCs w:val="22"/>
          <w:shd w:val="clear" w:color="auto" w:fill="FFFFFF"/>
        </w:rPr>
      </w:pPr>
      <w:r w:rsidRPr="004B01DF">
        <w:rPr>
          <w:rFonts w:asciiTheme="majorHAnsi" w:eastAsia="Times New Roman" w:hAnsiTheme="majorHAnsi" w:cs="Arial"/>
          <w:i/>
          <w:color w:val="222222"/>
          <w:sz w:val="22"/>
          <w:szCs w:val="22"/>
          <w:shd w:val="clear" w:color="auto" w:fill="FFFFFF"/>
        </w:rPr>
        <w:t xml:space="preserve">Note: Italicized supplies are included in the curriculum. You can find the video on the DVD or DVD-Rom (for .mov version) and the printables on the Print Materials Disc in the Week 3 folder. </w:t>
      </w:r>
      <w:r w:rsidRPr="004B01DF">
        <w:rPr>
          <w:rFonts w:ascii="Calibri" w:eastAsia="Times New Roman" w:hAnsi="Calibri" w:cs="Arial"/>
          <w:color w:val="222222"/>
          <w:sz w:val="22"/>
          <w:szCs w:val="22"/>
          <w:shd w:val="clear" w:color="auto" w:fill="FFFFFF"/>
        </w:rPr>
        <w:tab/>
      </w:r>
    </w:p>
    <w:p w14:paraId="271DD996" w14:textId="77777777" w:rsidR="00E0162E" w:rsidRPr="004B01DF" w:rsidRDefault="00E0162E" w:rsidP="00E0162E">
      <w:pPr>
        <w:tabs>
          <w:tab w:val="left" w:pos="1712"/>
        </w:tabs>
        <w:rPr>
          <w:rFonts w:ascii="Calibri" w:eastAsia="Times New Roman" w:hAnsi="Calibri" w:cs="Arial"/>
          <w:color w:val="222222"/>
          <w:sz w:val="22"/>
          <w:szCs w:val="22"/>
          <w:shd w:val="clear" w:color="auto" w:fill="FFFFFF"/>
        </w:rPr>
      </w:pPr>
    </w:p>
    <w:p w14:paraId="3F3127C2" w14:textId="7EBC3A00" w:rsidR="00307040" w:rsidRPr="004B01DF" w:rsidRDefault="004676A3" w:rsidP="00307040">
      <w:pPr>
        <w:rPr>
          <w:rFonts w:ascii="Calibri" w:eastAsia="Times New Roman" w:hAnsi="Calibri" w:cs="Arial"/>
          <w:b/>
          <w:color w:val="222222"/>
          <w:sz w:val="22"/>
          <w:szCs w:val="22"/>
          <w:shd w:val="clear" w:color="auto" w:fill="FFFFFF"/>
        </w:rPr>
      </w:pPr>
      <w:r w:rsidRPr="004B01DF">
        <w:rPr>
          <w:rFonts w:ascii="Calibri" w:eastAsia="Times New Roman" w:hAnsi="Calibri" w:cs="Arial"/>
          <w:b/>
          <w:color w:val="222222"/>
          <w:sz w:val="22"/>
          <w:szCs w:val="22"/>
          <w:shd w:val="clear" w:color="auto" w:fill="FFFFFF"/>
        </w:rPr>
        <w:tab/>
      </w:r>
      <w:r w:rsidR="004B01DF" w:rsidRPr="004B01DF">
        <w:rPr>
          <w:rFonts w:ascii="Calibri" w:eastAsia="Times New Roman" w:hAnsi="Calibri" w:cs="Arial"/>
          <w:b/>
          <w:color w:val="222222"/>
          <w:sz w:val="22"/>
          <w:szCs w:val="22"/>
          <w:shd w:val="clear" w:color="auto" w:fill="FFFFFF"/>
        </w:rPr>
        <w:t xml:space="preserve">SETTING THE STAGE </w:t>
      </w:r>
      <w:r w:rsidR="00307040" w:rsidRPr="004B01DF">
        <w:rPr>
          <w:rFonts w:ascii="Calibri" w:eastAsia="Times New Roman" w:hAnsi="Calibri" w:cs="Arial"/>
          <w:color w:val="222222"/>
          <w:sz w:val="22"/>
          <w:szCs w:val="22"/>
          <w:shd w:val="clear" w:color="auto" w:fill="FFFFFF"/>
        </w:rPr>
        <w:t>(10 minutes)</w:t>
      </w:r>
    </w:p>
    <w:p w14:paraId="5BCF1644" w14:textId="77777777" w:rsidR="00307040" w:rsidRPr="004B01DF" w:rsidRDefault="004676A3" w:rsidP="00307040">
      <w:pPr>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ab/>
      </w:r>
      <w:r w:rsidR="00307040" w:rsidRPr="004B01DF">
        <w:rPr>
          <w:rFonts w:ascii="Calibri" w:eastAsia="Times New Roman" w:hAnsi="Calibri" w:cs="Arial"/>
          <w:color w:val="222222"/>
          <w:sz w:val="22"/>
          <w:szCs w:val="22"/>
          <w:shd w:val="clear" w:color="auto" w:fill="FFFFFF"/>
        </w:rPr>
        <w:t>You’ll need:</w:t>
      </w:r>
    </w:p>
    <w:p w14:paraId="329611E9" w14:textId="77777777" w:rsidR="00307040" w:rsidRPr="004B01DF" w:rsidRDefault="004676A3" w:rsidP="00307040">
      <w:pPr>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ab/>
      </w:r>
      <w:r w:rsidR="00307040" w:rsidRPr="004B01DF">
        <w:rPr>
          <w:rFonts w:ascii="Calibri" w:eastAsia="Times New Roman" w:hAnsi="Calibri" w:cs="Arial"/>
          <w:color w:val="222222"/>
          <w:sz w:val="22"/>
          <w:szCs w:val="22"/>
          <w:shd w:val="clear" w:color="auto" w:fill="FFFFFF"/>
        </w:rPr>
        <w:sym w:font="Symbol" w:char="F0B7"/>
      </w:r>
      <w:r w:rsidR="00307040" w:rsidRPr="004B01DF">
        <w:rPr>
          <w:rFonts w:ascii="Calibri" w:eastAsia="Times New Roman" w:hAnsi="Calibri" w:cs="Arial"/>
          <w:color w:val="222222"/>
          <w:sz w:val="22"/>
          <w:szCs w:val="22"/>
          <w:shd w:val="clear" w:color="auto" w:fill="FFFFFF"/>
        </w:rPr>
        <w:t xml:space="preserve"> </w:t>
      </w:r>
      <w:r w:rsidR="00593B62" w:rsidRPr="004B01DF">
        <w:rPr>
          <w:rFonts w:ascii="Calibri" w:eastAsia="Times New Roman" w:hAnsi="Calibri" w:cs="Arial"/>
          <w:color w:val="222222"/>
          <w:sz w:val="22"/>
          <w:szCs w:val="22"/>
          <w:shd w:val="clear" w:color="auto" w:fill="FFFFFF"/>
        </w:rPr>
        <w:t>P</w:t>
      </w:r>
      <w:r w:rsidR="00307040" w:rsidRPr="004B01DF">
        <w:rPr>
          <w:rFonts w:ascii="Calibri" w:eastAsia="Times New Roman" w:hAnsi="Calibri" w:cs="Arial"/>
          <w:color w:val="222222"/>
          <w:sz w:val="22"/>
          <w:szCs w:val="22"/>
          <w:shd w:val="clear" w:color="auto" w:fill="FFFFFF"/>
        </w:rPr>
        <w:t>aper</w:t>
      </w:r>
    </w:p>
    <w:p w14:paraId="4239DE01" w14:textId="77777777" w:rsidR="00307040" w:rsidRPr="004B01DF" w:rsidRDefault="004676A3" w:rsidP="00307040">
      <w:pPr>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ab/>
      </w:r>
      <w:r w:rsidR="00307040" w:rsidRPr="004B01DF">
        <w:rPr>
          <w:rFonts w:ascii="Calibri" w:eastAsia="Times New Roman" w:hAnsi="Calibri" w:cs="Arial"/>
          <w:color w:val="222222"/>
          <w:sz w:val="22"/>
          <w:szCs w:val="22"/>
          <w:shd w:val="clear" w:color="auto" w:fill="FFFFFF"/>
        </w:rPr>
        <w:sym w:font="Symbol" w:char="F0B7"/>
      </w:r>
      <w:r w:rsidR="00307040" w:rsidRPr="004B01DF">
        <w:rPr>
          <w:rFonts w:ascii="Calibri" w:eastAsia="Times New Roman" w:hAnsi="Calibri" w:cs="Arial"/>
          <w:color w:val="222222"/>
          <w:sz w:val="22"/>
          <w:szCs w:val="22"/>
          <w:shd w:val="clear" w:color="auto" w:fill="FFFFFF"/>
        </w:rPr>
        <w:t xml:space="preserve"> </w:t>
      </w:r>
      <w:r w:rsidR="00593B62" w:rsidRPr="004B01DF">
        <w:rPr>
          <w:rFonts w:ascii="Calibri" w:eastAsia="Times New Roman" w:hAnsi="Calibri" w:cs="Arial"/>
          <w:color w:val="222222"/>
          <w:sz w:val="22"/>
          <w:szCs w:val="22"/>
          <w:shd w:val="clear" w:color="auto" w:fill="FFFFFF"/>
        </w:rPr>
        <w:t>M</w:t>
      </w:r>
      <w:r w:rsidR="00307040" w:rsidRPr="004B01DF">
        <w:rPr>
          <w:rFonts w:ascii="Calibri" w:eastAsia="Times New Roman" w:hAnsi="Calibri" w:cs="Arial"/>
          <w:color w:val="222222"/>
          <w:sz w:val="22"/>
          <w:szCs w:val="22"/>
          <w:shd w:val="clear" w:color="auto" w:fill="FFFFFF"/>
        </w:rPr>
        <w:t>arkers</w:t>
      </w:r>
    </w:p>
    <w:p w14:paraId="41069558" w14:textId="77777777" w:rsidR="00307040" w:rsidRPr="004B01DF" w:rsidRDefault="004676A3" w:rsidP="00307040">
      <w:pPr>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ab/>
      </w:r>
      <w:r w:rsidR="00307040" w:rsidRPr="004B01DF">
        <w:rPr>
          <w:rFonts w:ascii="Calibri" w:eastAsia="Times New Roman" w:hAnsi="Calibri" w:cs="Arial"/>
          <w:color w:val="222222"/>
          <w:sz w:val="22"/>
          <w:szCs w:val="22"/>
          <w:shd w:val="clear" w:color="auto" w:fill="FFFFFF"/>
        </w:rPr>
        <w:sym w:font="Symbol" w:char="F0B7"/>
      </w:r>
      <w:r w:rsidR="00307040" w:rsidRPr="004B01DF">
        <w:rPr>
          <w:rFonts w:ascii="Calibri" w:eastAsia="Times New Roman" w:hAnsi="Calibri" w:cs="Arial"/>
          <w:color w:val="222222"/>
          <w:sz w:val="22"/>
          <w:szCs w:val="22"/>
          <w:shd w:val="clear" w:color="auto" w:fill="FFFFFF"/>
        </w:rPr>
        <w:t xml:space="preserve"> </w:t>
      </w:r>
      <w:r w:rsidR="00593B62" w:rsidRPr="004B01DF">
        <w:rPr>
          <w:rFonts w:ascii="Calibri" w:eastAsia="Times New Roman" w:hAnsi="Calibri" w:cs="Arial"/>
          <w:color w:val="222222"/>
          <w:sz w:val="22"/>
          <w:szCs w:val="22"/>
          <w:shd w:val="clear" w:color="auto" w:fill="FFFFFF"/>
        </w:rPr>
        <w:t>C</w:t>
      </w:r>
      <w:r w:rsidR="00307040" w:rsidRPr="004B01DF">
        <w:rPr>
          <w:rFonts w:ascii="Calibri" w:eastAsia="Times New Roman" w:hAnsi="Calibri" w:cs="Arial"/>
          <w:color w:val="222222"/>
          <w:sz w:val="22"/>
          <w:szCs w:val="22"/>
          <w:shd w:val="clear" w:color="auto" w:fill="FFFFFF"/>
        </w:rPr>
        <w:t>rayons</w:t>
      </w:r>
    </w:p>
    <w:p w14:paraId="349C27A9" w14:textId="77777777" w:rsidR="00307040" w:rsidRPr="004B01DF" w:rsidRDefault="004676A3" w:rsidP="00307040">
      <w:pPr>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ab/>
      </w:r>
      <w:r w:rsidR="00307040" w:rsidRPr="004B01DF">
        <w:rPr>
          <w:rFonts w:ascii="Calibri" w:eastAsia="Times New Roman" w:hAnsi="Calibri" w:cs="Arial"/>
          <w:color w:val="222222"/>
          <w:sz w:val="22"/>
          <w:szCs w:val="22"/>
          <w:shd w:val="clear" w:color="auto" w:fill="FFFFFF"/>
        </w:rPr>
        <w:sym w:font="Symbol" w:char="F0B7"/>
      </w:r>
      <w:r w:rsidR="00307040" w:rsidRPr="004B01DF">
        <w:rPr>
          <w:rFonts w:ascii="Calibri" w:eastAsia="Times New Roman" w:hAnsi="Calibri" w:cs="Arial"/>
          <w:color w:val="222222"/>
          <w:sz w:val="22"/>
          <w:szCs w:val="22"/>
          <w:shd w:val="clear" w:color="auto" w:fill="FFFFFF"/>
        </w:rPr>
        <w:t xml:space="preserve"> </w:t>
      </w:r>
      <w:r w:rsidR="00593B62" w:rsidRPr="004B01DF">
        <w:rPr>
          <w:rFonts w:ascii="Calibri" w:eastAsia="Times New Roman" w:hAnsi="Calibri" w:cs="Arial"/>
          <w:color w:val="222222"/>
          <w:sz w:val="22"/>
          <w:szCs w:val="22"/>
          <w:shd w:val="clear" w:color="auto" w:fill="FFFFFF"/>
        </w:rPr>
        <w:t>O</w:t>
      </w:r>
      <w:r w:rsidR="00307040" w:rsidRPr="004B01DF">
        <w:rPr>
          <w:rFonts w:ascii="Calibri" w:eastAsia="Times New Roman" w:hAnsi="Calibri" w:cs="Arial"/>
          <w:color w:val="222222"/>
          <w:sz w:val="22"/>
          <w:szCs w:val="22"/>
          <w:shd w:val="clear" w:color="auto" w:fill="FFFFFF"/>
        </w:rPr>
        <w:t>ther art supplies (optional)</w:t>
      </w:r>
    </w:p>
    <w:p w14:paraId="65AA5E4D" w14:textId="77777777" w:rsidR="00307040" w:rsidRPr="004B01DF" w:rsidRDefault="00307040" w:rsidP="00307040">
      <w:pPr>
        <w:rPr>
          <w:rFonts w:ascii="Calibri" w:eastAsia="Times New Roman" w:hAnsi="Calibri" w:cs="Arial"/>
          <w:color w:val="222222"/>
          <w:sz w:val="22"/>
          <w:szCs w:val="22"/>
          <w:shd w:val="clear" w:color="auto" w:fill="FFFFFF"/>
        </w:rPr>
      </w:pPr>
    </w:p>
    <w:p w14:paraId="53F09CFE" w14:textId="3A43A524" w:rsidR="00307040" w:rsidRPr="004B01DF" w:rsidRDefault="004B01DF" w:rsidP="00307040">
      <w:pPr>
        <w:rPr>
          <w:rFonts w:ascii="Calibri" w:eastAsia="Times New Roman" w:hAnsi="Calibri" w:cs="Arial"/>
          <w:b/>
          <w:color w:val="222222"/>
          <w:sz w:val="22"/>
          <w:szCs w:val="22"/>
          <w:shd w:val="clear" w:color="auto" w:fill="FFFFFF"/>
        </w:rPr>
      </w:pPr>
      <w:r w:rsidRPr="004B01DF">
        <w:rPr>
          <w:rFonts w:ascii="Calibri" w:eastAsia="Times New Roman" w:hAnsi="Calibri" w:cs="Arial"/>
          <w:b/>
          <w:color w:val="222222"/>
          <w:sz w:val="22"/>
          <w:szCs w:val="22"/>
          <w:shd w:val="clear" w:color="auto" w:fill="FFFFFF"/>
        </w:rPr>
        <w:tab/>
        <w:t xml:space="preserve">INTRODUCTION &amp; VIDEO </w:t>
      </w:r>
      <w:r w:rsidR="00307040" w:rsidRPr="004B01DF">
        <w:rPr>
          <w:rFonts w:ascii="Calibri" w:eastAsia="Times New Roman" w:hAnsi="Calibri" w:cs="Arial"/>
          <w:color w:val="222222"/>
          <w:sz w:val="22"/>
          <w:szCs w:val="22"/>
          <w:shd w:val="clear" w:color="auto" w:fill="FFFFFF"/>
        </w:rPr>
        <w:t>(8 minutes)</w:t>
      </w:r>
    </w:p>
    <w:p w14:paraId="50C3A120" w14:textId="77777777" w:rsidR="00307040" w:rsidRPr="004B01DF" w:rsidRDefault="004676A3" w:rsidP="00307040">
      <w:pPr>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ab/>
      </w:r>
      <w:r w:rsidR="00307040" w:rsidRPr="004B01DF">
        <w:rPr>
          <w:rFonts w:ascii="Calibri" w:eastAsia="Times New Roman" w:hAnsi="Calibri" w:cs="Arial"/>
          <w:color w:val="222222"/>
          <w:sz w:val="22"/>
          <w:szCs w:val="22"/>
          <w:shd w:val="clear" w:color="auto" w:fill="FFFFFF"/>
        </w:rPr>
        <w:t>You’ll need:</w:t>
      </w:r>
    </w:p>
    <w:p w14:paraId="7C093531" w14:textId="77777777" w:rsidR="00307040" w:rsidRPr="004B01DF" w:rsidRDefault="004676A3" w:rsidP="00307040">
      <w:pPr>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ab/>
      </w:r>
      <w:r w:rsidR="00307040" w:rsidRPr="004B01DF">
        <w:rPr>
          <w:rFonts w:ascii="Calibri" w:eastAsia="Times New Roman" w:hAnsi="Calibri" w:cs="Arial"/>
          <w:color w:val="222222"/>
          <w:sz w:val="22"/>
          <w:szCs w:val="22"/>
          <w:shd w:val="clear" w:color="auto" w:fill="FFFFFF"/>
        </w:rPr>
        <w:sym w:font="Symbol" w:char="F0B7"/>
      </w:r>
      <w:r w:rsidR="00307040" w:rsidRPr="004B01DF">
        <w:rPr>
          <w:rFonts w:ascii="Calibri" w:eastAsia="Times New Roman" w:hAnsi="Calibri" w:cs="Arial"/>
          <w:color w:val="222222"/>
          <w:sz w:val="22"/>
          <w:szCs w:val="22"/>
          <w:shd w:val="clear" w:color="auto" w:fill="FFFFFF"/>
        </w:rPr>
        <w:t xml:space="preserve"> </w:t>
      </w:r>
      <w:r w:rsidR="00E0162E" w:rsidRPr="004B01DF">
        <w:rPr>
          <w:rFonts w:ascii="Calibri" w:eastAsia="Times New Roman" w:hAnsi="Calibri" w:cs="Arial"/>
          <w:i/>
          <w:color w:val="222222"/>
          <w:sz w:val="22"/>
          <w:szCs w:val="22"/>
          <w:shd w:val="clear" w:color="auto" w:fill="FFFFFF"/>
        </w:rPr>
        <w:t>Week 3 Video</w:t>
      </w:r>
    </w:p>
    <w:p w14:paraId="084AA093" w14:textId="77777777" w:rsidR="00307040" w:rsidRPr="004B01DF" w:rsidRDefault="00307040" w:rsidP="00307040">
      <w:pPr>
        <w:rPr>
          <w:rFonts w:ascii="Calibri" w:eastAsia="Times New Roman" w:hAnsi="Calibri" w:cs="Arial"/>
          <w:color w:val="222222"/>
          <w:sz w:val="22"/>
          <w:szCs w:val="22"/>
          <w:shd w:val="clear" w:color="auto" w:fill="FFFFFF"/>
        </w:rPr>
      </w:pPr>
    </w:p>
    <w:p w14:paraId="31FEDFF9" w14:textId="78EDD3B1" w:rsidR="00307040" w:rsidRPr="004B01DF" w:rsidRDefault="004676A3" w:rsidP="00307040">
      <w:pPr>
        <w:rPr>
          <w:rFonts w:ascii="Calibri" w:eastAsia="Times New Roman" w:hAnsi="Calibri" w:cs="Arial"/>
          <w:b/>
          <w:color w:val="222222"/>
          <w:sz w:val="22"/>
          <w:szCs w:val="22"/>
          <w:shd w:val="clear" w:color="auto" w:fill="FFFFFF"/>
        </w:rPr>
      </w:pPr>
      <w:r w:rsidRPr="004B01DF">
        <w:rPr>
          <w:rFonts w:ascii="Calibri" w:eastAsia="Times New Roman" w:hAnsi="Calibri" w:cs="Arial"/>
          <w:b/>
          <w:color w:val="222222"/>
          <w:sz w:val="22"/>
          <w:szCs w:val="22"/>
          <w:shd w:val="clear" w:color="auto" w:fill="FFFFFF"/>
        </w:rPr>
        <w:tab/>
      </w:r>
      <w:r w:rsidR="004B01DF" w:rsidRPr="004B01DF">
        <w:rPr>
          <w:rFonts w:ascii="Calibri" w:eastAsia="Times New Roman" w:hAnsi="Calibri" w:cs="Arial"/>
          <w:b/>
          <w:color w:val="222222"/>
          <w:sz w:val="22"/>
          <w:szCs w:val="22"/>
          <w:shd w:val="clear" w:color="auto" w:fill="FFFFFF"/>
        </w:rPr>
        <w:t xml:space="preserve">GOING DEEP </w:t>
      </w:r>
      <w:r w:rsidR="00307040" w:rsidRPr="004B01DF">
        <w:rPr>
          <w:rFonts w:ascii="Calibri" w:eastAsia="Times New Roman" w:hAnsi="Calibri" w:cs="Arial"/>
          <w:color w:val="222222"/>
          <w:sz w:val="22"/>
          <w:szCs w:val="22"/>
          <w:shd w:val="clear" w:color="auto" w:fill="FFFFFF"/>
        </w:rPr>
        <w:t>(10 minutes)</w:t>
      </w:r>
    </w:p>
    <w:p w14:paraId="19E3329E" w14:textId="77777777" w:rsidR="00307040" w:rsidRDefault="004676A3" w:rsidP="00307040">
      <w:pPr>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ab/>
      </w:r>
      <w:r w:rsidR="00307040" w:rsidRPr="004B01DF">
        <w:rPr>
          <w:rFonts w:ascii="Calibri" w:eastAsia="Times New Roman" w:hAnsi="Calibri" w:cs="Arial"/>
          <w:color w:val="222222"/>
          <w:sz w:val="22"/>
          <w:szCs w:val="22"/>
          <w:shd w:val="clear" w:color="auto" w:fill="FFFFFF"/>
        </w:rPr>
        <w:t>Jesus Rides Into Jerusalem—Matthew 21:1-11.</w:t>
      </w:r>
    </w:p>
    <w:p w14:paraId="0B98A9EA" w14:textId="77777777" w:rsidR="004B01DF" w:rsidRDefault="004B01DF" w:rsidP="00307040">
      <w:pPr>
        <w:rPr>
          <w:rFonts w:ascii="Calibri" w:eastAsia="Times New Roman" w:hAnsi="Calibri" w:cs="Arial"/>
          <w:color w:val="222222"/>
          <w:sz w:val="22"/>
          <w:szCs w:val="22"/>
          <w:shd w:val="clear" w:color="auto" w:fill="FFFFFF"/>
        </w:rPr>
      </w:pPr>
    </w:p>
    <w:p w14:paraId="7ABB37AE" w14:textId="64FF8590" w:rsidR="004B01DF" w:rsidRDefault="004B01DF" w:rsidP="004B01DF">
      <w:pPr>
        <w:ind w:left="720"/>
        <w:rPr>
          <w:rFonts w:ascii="Calibri" w:eastAsia="Times New Roman" w:hAnsi="Calibri" w:cs="Arial"/>
          <w:color w:val="222222"/>
          <w:sz w:val="22"/>
          <w:szCs w:val="22"/>
          <w:shd w:val="clear" w:color="auto" w:fill="FFFFFF"/>
        </w:rPr>
      </w:pPr>
      <w:r>
        <w:rPr>
          <w:rFonts w:ascii="Calibri" w:eastAsia="Times New Roman" w:hAnsi="Calibri" w:cs="Arial"/>
          <w:color w:val="222222"/>
          <w:sz w:val="22"/>
          <w:szCs w:val="22"/>
          <w:shd w:val="clear" w:color="auto" w:fill="FFFFFF"/>
        </w:rPr>
        <w:t>You’ll need:</w:t>
      </w:r>
    </w:p>
    <w:p w14:paraId="4D87922C" w14:textId="119DE075" w:rsidR="004B01DF" w:rsidRPr="004B01DF" w:rsidRDefault="004B01DF" w:rsidP="004B01DF">
      <w:pPr>
        <w:pStyle w:val="ListParagraph"/>
        <w:numPr>
          <w:ilvl w:val="0"/>
          <w:numId w:val="3"/>
        </w:numPr>
        <w:ind w:left="900" w:hanging="180"/>
        <w:rPr>
          <w:rFonts w:ascii="Calibri" w:eastAsia="Times New Roman" w:hAnsi="Calibri" w:cs="Arial"/>
          <w:color w:val="222222"/>
          <w:sz w:val="22"/>
          <w:szCs w:val="22"/>
          <w:shd w:val="clear" w:color="auto" w:fill="FFFFFF"/>
        </w:rPr>
      </w:pPr>
      <w:r>
        <w:rPr>
          <w:rFonts w:ascii="Calibri" w:eastAsia="Times New Roman" w:hAnsi="Calibri" w:cs="Arial"/>
          <w:color w:val="222222"/>
          <w:sz w:val="22"/>
          <w:szCs w:val="22"/>
          <w:shd w:val="clear" w:color="auto" w:fill="FFFFFF"/>
        </w:rPr>
        <w:t>Bible</w:t>
      </w:r>
    </w:p>
    <w:p w14:paraId="3C19A51A" w14:textId="77777777" w:rsidR="00307040" w:rsidRPr="004B01DF" w:rsidRDefault="00307040" w:rsidP="00307040">
      <w:pPr>
        <w:rPr>
          <w:rFonts w:ascii="Calibri" w:eastAsia="Times New Roman" w:hAnsi="Calibri" w:cs="Arial"/>
          <w:color w:val="222222"/>
          <w:sz w:val="22"/>
          <w:szCs w:val="22"/>
          <w:shd w:val="clear" w:color="auto" w:fill="FFFFFF"/>
        </w:rPr>
      </w:pPr>
    </w:p>
    <w:p w14:paraId="3EDF97C8" w14:textId="4AB381AE" w:rsidR="00307040" w:rsidRPr="004B01DF" w:rsidRDefault="004676A3" w:rsidP="00307040">
      <w:pPr>
        <w:rPr>
          <w:rFonts w:ascii="Calibri" w:eastAsia="Times New Roman" w:hAnsi="Calibri" w:cs="Arial"/>
          <w:b/>
          <w:color w:val="222222"/>
          <w:sz w:val="22"/>
          <w:szCs w:val="22"/>
          <w:shd w:val="clear" w:color="auto" w:fill="FFFFFF"/>
        </w:rPr>
      </w:pPr>
      <w:r w:rsidRPr="004B01DF">
        <w:rPr>
          <w:rFonts w:ascii="Calibri" w:eastAsia="Times New Roman" w:hAnsi="Calibri" w:cs="Arial"/>
          <w:b/>
          <w:color w:val="222222"/>
          <w:sz w:val="22"/>
          <w:szCs w:val="22"/>
          <w:shd w:val="clear" w:color="auto" w:fill="FFFFFF"/>
        </w:rPr>
        <w:tab/>
      </w:r>
      <w:r w:rsidR="004B01DF" w:rsidRPr="004B01DF">
        <w:rPr>
          <w:rFonts w:ascii="Calibri" w:eastAsia="Times New Roman" w:hAnsi="Calibri" w:cs="Arial"/>
          <w:b/>
          <w:color w:val="222222"/>
          <w:sz w:val="22"/>
          <w:szCs w:val="22"/>
          <w:shd w:val="clear" w:color="auto" w:fill="FFFFFF"/>
        </w:rPr>
        <w:t xml:space="preserve">CLOSER LOOK </w:t>
      </w:r>
      <w:r w:rsidR="00307040" w:rsidRPr="004B01DF">
        <w:rPr>
          <w:rFonts w:ascii="Calibri" w:eastAsia="Times New Roman" w:hAnsi="Calibri" w:cs="Arial"/>
          <w:color w:val="222222"/>
          <w:sz w:val="22"/>
          <w:szCs w:val="22"/>
          <w:shd w:val="clear" w:color="auto" w:fill="FFFFFF"/>
        </w:rPr>
        <w:t>(10-20 minutes)</w:t>
      </w:r>
    </w:p>
    <w:p w14:paraId="22CEBC7C" w14:textId="2AEA4DC5" w:rsidR="00307040" w:rsidRPr="004B01DF" w:rsidRDefault="004676A3" w:rsidP="00593B62">
      <w:pPr>
        <w:ind w:left="720"/>
        <w:rPr>
          <w:rFonts w:ascii="Calibri" w:eastAsia="Times New Roman" w:hAnsi="Calibri" w:cs="Arial"/>
          <w:color w:val="222222"/>
          <w:sz w:val="22"/>
          <w:szCs w:val="22"/>
          <w:shd w:val="clear" w:color="auto" w:fill="FFFFFF"/>
        </w:rPr>
      </w:pPr>
      <w:r w:rsidRPr="004B01DF">
        <w:rPr>
          <w:rFonts w:ascii="Calibri" w:eastAsia="Times New Roman" w:hAnsi="Calibri" w:cs="Arial"/>
          <w:b/>
          <w:color w:val="222222"/>
          <w:sz w:val="22"/>
          <w:szCs w:val="22"/>
          <w:shd w:val="clear" w:color="auto" w:fill="FFFFFF"/>
        </w:rPr>
        <w:tab/>
      </w:r>
      <w:r w:rsidR="00593B62" w:rsidRPr="004B01DF">
        <w:rPr>
          <w:rFonts w:ascii="Calibri" w:eastAsia="Times New Roman" w:hAnsi="Calibri" w:cs="Arial"/>
          <w:b/>
          <w:color w:val="222222"/>
          <w:sz w:val="22"/>
          <w:szCs w:val="22"/>
          <w:shd w:val="clear" w:color="auto" w:fill="FFFFFF"/>
        </w:rPr>
        <w:t xml:space="preserve">Activity </w:t>
      </w:r>
      <w:r w:rsidR="00307040" w:rsidRPr="004B01DF">
        <w:rPr>
          <w:rFonts w:ascii="Calibri" w:eastAsia="Times New Roman" w:hAnsi="Calibri" w:cs="Arial"/>
          <w:b/>
          <w:color w:val="222222"/>
          <w:sz w:val="22"/>
          <w:szCs w:val="22"/>
          <w:shd w:val="clear" w:color="auto" w:fill="FFFFFF"/>
        </w:rPr>
        <w:t xml:space="preserve">1: </w:t>
      </w:r>
      <w:r w:rsidR="004B01DF" w:rsidRPr="004B01DF">
        <w:rPr>
          <w:rFonts w:ascii="Calibri" w:eastAsia="Times New Roman" w:hAnsi="Calibri" w:cs="Arial"/>
          <w:color w:val="222222"/>
          <w:sz w:val="22"/>
          <w:szCs w:val="22"/>
          <w:shd w:val="clear" w:color="auto" w:fill="FFFFFF"/>
        </w:rPr>
        <w:t>FILL YOUR PLATE RELAY</w:t>
      </w:r>
    </w:p>
    <w:p w14:paraId="702198F1" w14:textId="77777777" w:rsidR="00307040" w:rsidRPr="004B01DF" w:rsidRDefault="004676A3" w:rsidP="00593B62">
      <w:pPr>
        <w:ind w:left="720"/>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ab/>
      </w:r>
      <w:r w:rsidR="00307040" w:rsidRPr="004B01DF">
        <w:rPr>
          <w:rFonts w:ascii="Calibri" w:eastAsia="Times New Roman" w:hAnsi="Calibri" w:cs="Arial"/>
          <w:color w:val="222222"/>
          <w:sz w:val="22"/>
          <w:szCs w:val="22"/>
          <w:shd w:val="clear" w:color="auto" w:fill="FFFFFF"/>
        </w:rPr>
        <w:t xml:space="preserve">You’ll need: </w:t>
      </w:r>
    </w:p>
    <w:p w14:paraId="53F542B8" w14:textId="77777777" w:rsidR="00307040" w:rsidRPr="004B01DF" w:rsidRDefault="004676A3" w:rsidP="00593B62">
      <w:pPr>
        <w:ind w:left="720"/>
        <w:rPr>
          <w:rFonts w:ascii="Calibri" w:hAnsi="Calibri"/>
          <w:sz w:val="22"/>
          <w:szCs w:val="22"/>
        </w:rPr>
      </w:pPr>
      <w:r w:rsidRPr="004B01DF">
        <w:rPr>
          <w:rFonts w:ascii="Calibri" w:eastAsia="Times New Roman" w:hAnsi="Calibri" w:cs="Arial"/>
          <w:color w:val="222222"/>
          <w:sz w:val="22"/>
          <w:szCs w:val="22"/>
          <w:shd w:val="clear" w:color="auto" w:fill="FFFFFF"/>
        </w:rPr>
        <w:tab/>
      </w:r>
      <w:r w:rsidR="00307040" w:rsidRPr="004B01DF">
        <w:rPr>
          <w:rFonts w:ascii="Calibri" w:eastAsia="Times New Roman" w:hAnsi="Calibri" w:cs="Arial"/>
          <w:color w:val="222222"/>
          <w:sz w:val="22"/>
          <w:szCs w:val="22"/>
          <w:shd w:val="clear" w:color="auto" w:fill="FFFFFF"/>
        </w:rPr>
        <w:sym w:font="Symbol" w:char="F0B7"/>
      </w:r>
      <w:r w:rsidR="00307040" w:rsidRPr="004B01DF">
        <w:rPr>
          <w:rFonts w:ascii="Calibri" w:eastAsia="Times New Roman" w:hAnsi="Calibri" w:cs="Arial"/>
          <w:color w:val="222222"/>
          <w:sz w:val="22"/>
          <w:szCs w:val="22"/>
          <w:shd w:val="clear" w:color="auto" w:fill="FFFFFF"/>
        </w:rPr>
        <w:t xml:space="preserve"> </w:t>
      </w:r>
      <w:r w:rsidR="00307040" w:rsidRPr="004B01DF">
        <w:rPr>
          <w:rFonts w:ascii="Calibri" w:hAnsi="Calibri"/>
          <w:i/>
          <w:sz w:val="22"/>
          <w:szCs w:val="22"/>
        </w:rPr>
        <w:t>Seder food and plate cutouts</w:t>
      </w:r>
      <w:r w:rsidR="00307040" w:rsidRPr="004B01DF">
        <w:rPr>
          <w:rFonts w:ascii="Calibri" w:hAnsi="Calibri"/>
          <w:sz w:val="22"/>
          <w:szCs w:val="22"/>
        </w:rPr>
        <w:t xml:space="preserve"> (one set for each </w:t>
      </w:r>
      <w:r w:rsidR="00EE504A" w:rsidRPr="004B01DF">
        <w:rPr>
          <w:rFonts w:ascii="Calibri" w:hAnsi="Calibri"/>
          <w:sz w:val="22"/>
          <w:szCs w:val="22"/>
        </w:rPr>
        <w:t>team</w:t>
      </w:r>
      <w:r w:rsidR="00307040" w:rsidRPr="004B01DF">
        <w:rPr>
          <w:rFonts w:ascii="Calibri" w:hAnsi="Calibri"/>
          <w:sz w:val="22"/>
          <w:szCs w:val="22"/>
        </w:rPr>
        <w:t>)</w:t>
      </w:r>
    </w:p>
    <w:p w14:paraId="030D7FB6" w14:textId="77777777" w:rsidR="00307040" w:rsidRPr="004B01DF" w:rsidRDefault="004676A3" w:rsidP="00593B62">
      <w:pPr>
        <w:ind w:left="720"/>
        <w:rPr>
          <w:rFonts w:ascii="Calibri" w:hAnsi="Calibri"/>
          <w:sz w:val="22"/>
          <w:szCs w:val="22"/>
        </w:rPr>
      </w:pPr>
      <w:r w:rsidRPr="004B01DF">
        <w:rPr>
          <w:rFonts w:ascii="Calibri" w:eastAsia="Times New Roman" w:hAnsi="Calibri" w:cs="Arial"/>
          <w:color w:val="222222"/>
          <w:sz w:val="22"/>
          <w:szCs w:val="22"/>
          <w:shd w:val="clear" w:color="auto" w:fill="FFFFFF"/>
        </w:rPr>
        <w:tab/>
      </w:r>
      <w:r w:rsidR="00307040" w:rsidRPr="004B01DF">
        <w:rPr>
          <w:rFonts w:ascii="Calibri" w:eastAsia="Times New Roman" w:hAnsi="Calibri" w:cs="Arial"/>
          <w:color w:val="222222"/>
          <w:sz w:val="22"/>
          <w:szCs w:val="22"/>
          <w:shd w:val="clear" w:color="auto" w:fill="FFFFFF"/>
        </w:rPr>
        <w:sym w:font="Symbol" w:char="F0B7"/>
      </w:r>
      <w:r w:rsidR="00307040" w:rsidRPr="004B01DF">
        <w:rPr>
          <w:rFonts w:ascii="Calibri" w:eastAsia="Times New Roman" w:hAnsi="Calibri" w:cs="Arial"/>
          <w:color w:val="222222"/>
          <w:sz w:val="22"/>
          <w:szCs w:val="22"/>
          <w:shd w:val="clear" w:color="auto" w:fill="FFFFFF"/>
        </w:rPr>
        <w:t xml:space="preserve"> </w:t>
      </w:r>
      <w:r w:rsidR="00593B62" w:rsidRPr="004B01DF">
        <w:rPr>
          <w:rFonts w:ascii="Calibri" w:hAnsi="Calibri"/>
          <w:sz w:val="22"/>
          <w:szCs w:val="22"/>
        </w:rPr>
        <w:t>D</w:t>
      </w:r>
      <w:r w:rsidR="00307040" w:rsidRPr="004B01DF">
        <w:rPr>
          <w:rFonts w:ascii="Calibri" w:hAnsi="Calibri"/>
          <w:sz w:val="22"/>
          <w:szCs w:val="22"/>
        </w:rPr>
        <w:t>ouble-sided tape</w:t>
      </w:r>
    </w:p>
    <w:p w14:paraId="37E92E0D" w14:textId="77777777" w:rsidR="00307040" w:rsidRPr="004B01DF" w:rsidRDefault="00307040" w:rsidP="00593B62">
      <w:pPr>
        <w:ind w:left="720"/>
        <w:rPr>
          <w:rFonts w:ascii="Calibri" w:eastAsia="Times New Roman" w:hAnsi="Calibri" w:cs="Arial"/>
          <w:color w:val="222222"/>
          <w:sz w:val="22"/>
          <w:szCs w:val="22"/>
          <w:shd w:val="clear" w:color="auto" w:fill="FFFFFF"/>
        </w:rPr>
      </w:pPr>
    </w:p>
    <w:p w14:paraId="079886C4" w14:textId="0CE6893F" w:rsidR="00307040" w:rsidRPr="004B01DF" w:rsidRDefault="004676A3" w:rsidP="00593B62">
      <w:pPr>
        <w:ind w:left="720"/>
        <w:rPr>
          <w:rFonts w:ascii="Calibri" w:eastAsia="Times New Roman" w:hAnsi="Calibri" w:cs="Arial"/>
          <w:b/>
          <w:color w:val="222222"/>
          <w:sz w:val="22"/>
          <w:szCs w:val="22"/>
          <w:shd w:val="clear" w:color="auto" w:fill="FFFFFF"/>
        </w:rPr>
      </w:pPr>
      <w:r w:rsidRPr="004B01DF">
        <w:rPr>
          <w:rFonts w:ascii="Calibri" w:eastAsia="Times New Roman" w:hAnsi="Calibri" w:cs="Arial"/>
          <w:b/>
          <w:color w:val="222222"/>
          <w:sz w:val="22"/>
          <w:szCs w:val="22"/>
          <w:shd w:val="clear" w:color="auto" w:fill="FFFFFF"/>
        </w:rPr>
        <w:tab/>
      </w:r>
      <w:r w:rsidR="00593B62" w:rsidRPr="004B01DF">
        <w:rPr>
          <w:rFonts w:ascii="Calibri" w:eastAsia="Times New Roman" w:hAnsi="Calibri" w:cs="Arial"/>
          <w:b/>
          <w:color w:val="222222"/>
          <w:sz w:val="22"/>
          <w:szCs w:val="22"/>
          <w:shd w:val="clear" w:color="auto" w:fill="FFFFFF"/>
        </w:rPr>
        <w:t xml:space="preserve">Activity </w:t>
      </w:r>
      <w:r w:rsidR="00307040" w:rsidRPr="004B01DF">
        <w:rPr>
          <w:rFonts w:ascii="Calibri" w:eastAsia="Times New Roman" w:hAnsi="Calibri" w:cs="Arial"/>
          <w:b/>
          <w:color w:val="222222"/>
          <w:sz w:val="22"/>
          <w:szCs w:val="22"/>
          <w:shd w:val="clear" w:color="auto" w:fill="FFFFFF"/>
        </w:rPr>
        <w:t xml:space="preserve">2: </w:t>
      </w:r>
      <w:r w:rsidR="00B55E4D" w:rsidRPr="00B55E4D">
        <w:rPr>
          <w:rFonts w:ascii="Calibri" w:eastAsia="Times New Roman" w:hAnsi="Calibri" w:cs="Arial"/>
          <w:color w:val="222222"/>
          <w:sz w:val="22"/>
          <w:szCs w:val="22"/>
          <w:shd w:val="clear" w:color="auto" w:fill="FFFFFF"/>
        </w:rPr>
        <w:t>POWER IN THE BLOOD</w:t>
      </w:r>
    </w:p>
    <w:p w14:paraId="0176AFC0" w14:textId="77777777" w:rsidR="00307040" w:rsidRPr="004B01DF" w:rsidRDefault="004676A3" w:rsidP="00593B62">
      <w:pPr>
        <w:ind w:left="720"/>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ab/>
      </w:r>
      <w:r w:rsidR="00307040" w:rsidRPr="004B01DF">
        <w:rPr>
          <w:rFonts w:ascii="Calibri" w:eastAsia="Times New Roman" w:hAnsi="Calibri" w:cs="Arial"/>
          <w:color w:val="222222"/>
          <w:sz w:val="22"/>
          <w:szCs w:val="22"/>
          <w:shd w:val="clear" w:color="auto" w:fill="FFFFFF"/>
        </w:rPr>
        <w:t>You’ll need:</w:t>
      </w:r>
    </w:p>
    <w:p w14:paraId="4141021C" w14:textId="77777777" w:rsidR="00307040" w:rsidRPr="004B01DF" w:rsidRDefault="004676A3" w:rsidP="00593B62">
      <w:pPr>
        <w:ind w:left="720"/>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ab/>
      </w:r>
      <w:r w:rsidR="00307040" w:rsidRPr="004B01DF">
        <w:rPr>
          <w:rFonts w:ascii="Calibri" w:eastAsia="Times New Roman" w:hAnsi="Calibri" w:cs="Arial"/>
          <w:color w:val="222222"/>
          <w:sz w:val="22"/>
          <w:szCs w:val="22"/>
          <w:shd w:val="clear" w:color="auto" w:fill="FFFFFF"/>
        </w:rPr>
        <w:sym w:font="Symbol" w:char="F0B7"/>
      </w:r>
      <w:r w:rsidR="00307040" w:rsidRPr="004B01DF">
        <w:rPr>
          <w:rFonts w:ascii="Calibri" w:eastAsia="Times New Roman" w:hAnsi="Calibri" w:cs="Arial"/>
          <w:color w:val="222222"/>
          <w:sz w:val="22"/>
          <w:szCs w:val="22"/>
          <w:shd w:val="clear" w:color="auto" w:fill="FFFFFF"/>
        </w:rPr>
        <w:t xml:space="preserve"> </w:t>
      </w:r>
      <w:r w:rsidR="00593B62" w:rsidRPr="004B01DF">
        <w:rPr>
          <w:rFonts w:ascii="Calibri" w:eastAsia="Times New Roman" w:hAnsi="Calibri" w:cs="Arial"/>
          <w:color w:val="222222"/>
          <w:sz w:val="22"/>
          <w:szCs w:val="22"/>
          <w:shd w:val="clear" w:color="auto" w:fill="FFFFFF"/>
        </w:rPr>
        <w:t>C</w:t>
      </w:r>
      <w:r w:rsidR="00307040" w:rsidRPr="004B01DF">
        <w:rPr>
          <w:rFonts w:ascii="Calibri" w:eastAsia="Times New Roman" w:hAnsi="Calibri" w:cs="Arial"/>
          <w:color w:val="222222"/>
          <w:sz w:val="22"/>
          <w:szCs w:val="22"/>
          <w:shd w:val="clear" w:color="auto" w:fill="FFFFFF"/>
        </w:rPr>
        <w:t>lear bowl of water</w:t>
      </w:r>
    </w:p>
    <w:p w14:paraId="75FAD033" w14:textId="77777777" w:rsidR="00307040" w:rsidRPr="004B01DF" w:rsidRDefault="004676A3" w:rsidP="00593B62">
      <w:pPr>
        <w:ind w:left="720"/>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ab/>
      </w:r>
      <w:r w:rsidR="00307040" w:rsidRPr="004B01DF">
        <w:rPr>
          <w:rFonts w:ascii="Calibri" w:eastAsia="Times New Roman" w:hAnsi="Calibri" w:cs="Arial"/>
          <w:color w:val="222222"/>
          <w:sz w:val="22"/>
          <w:szCs w:val="22"/>
          <w:shd w:val="clear" w:color="auto" w:fill="FFFFFF"/>
        </w:rPr>
        <w:sym w:font="Symbol" w:char="F0B7"/>
      </w:r>
      <w:r w:rsidR="00307040" w:rsidRPr="004B01DF">
        <w:rPr>
          <w:rFonts w:ascii="Calibri" w:eastAsia="Times New Roman" w:hAnsi="Calibri" w:cs="Arial"/>
          <w:color w:val="222222"/>
          <w:sz w:val="22"/>
          <w:szCs w:val="22"/>
          <w:shd w:val="clear" w:color="auto" w:fill="FFFFFF"/>
        </w:rPr>
        <w:t xml:space="preserve"> </w:t>
      </w:r>
      <w:r w:rsidR="00593B62" w:rsidRPr="004B01DF">
        <w:rPr>
          <w:rFonts w:ascii="Calibri" w:eastAsia="Times New Roman" w:hAnsi="Calibri" w:cs="Arial"/>
          <w:color w:val="222222"/>
          <w:sz w:val="22"/>
          <w:szCs w:val="22"/>
          <w:shd w:val="clear" w:color="auto" w:fill="FFFFFF"/>
        </w:rPr>
        <w:t>B</w:t>
      </w:r>
      <w:r w:rsidR="00307040" w:rsidRPr="004B01DF">
        <w:rPr>
          <w:rFonts w:ascii="Calibri" w:eastAsia="Times New Roman" w:hAnsi="Calibri" w:cs="Arial"/>
          <w:color w:val="222222"/>
          <w:sz w:val="22"/>
          <w:szCs w:val="22"/>
          <w:shd w:val="clear" w:color="auto" w:fill="FFFFFF"/>
        </w:rPr>
        <w:t>lack pepper</w:t>
      </w:r>
    </w:p>
    <w:p w14:paraId="32122CA3" w14:textId="77777777" w:rsidR="00307040" w:rsidRPr="004B01DF" w:rsidRDefault="004676A3" w:rsidP="00593B62">
      <w:pPr>
        <w:ind w:left="720"/>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ab/>
      </w:r>
      <w:r w:rsidR="00307040" w:rsidRPr="004B01DF">
        <w:rPr>
          <w:rFonts w:ascii="Calibri" w:eastAsia="Times New Roman" w:hAnsi="Calibri" w:cs="Arial"/>
          <w:color w:val="222222"/>
          <w:sz w:val="22"/>
          <w:szCs w:val="22"/>
          <w:shd w:val="clear" w:color="auto" w:fill="FFFFFF"/>
        </w:rPr>
        <w:sym w:font="Symbol" w:char="F0B7"/>
      </w:r>
      <w:r w:rsidR="00307040" w:rsidRPr="004B01DF">
        <w:rPr>
          <w:rFonts w:ascii="Calibri" w:eastAsia="Times New Roman" w:hAnsi="Calibri" w:cs="Arial"/>
          <w:color w:val="222222"/>
          <w:sz w:val="22"/>
          <w:szCs w:val="22"/>
          <w:shd w:val="clear" w:color="auto" w:fill="FFFFFF"/>
        </w:rPr>
        <w:t xml:space="preserve"> </w:t>
      </w:r>
      <w:r w:rsidR="00593B62" w:rsidRPr="004B01DF">
        <w:rPr>
          <w:rFonts w:ascii="Calibri" w:eastAsia="Times New Roman" w:hAnsi="Calibri" w:cs="Arial"/>
          <w:color w:val="222222"/>
          <w:sz w:val="22"/>
          <w:szCs w:val="22"/>
          <w:shd w:val="clear" w:color="auto" w:fill="FFFFFF"/>
        </w:rPr>
        <w:t>D</w:t>
      </w:r>
      <w:r w:rsidR="00307040" w:rsidRPr="004B01DF">
        <w:rPr>
          <w:rFonts w:ascii="Calibri" w:eastAsia="Times New Roman" w:hAnsi="Calibri" w:cs="Arial"/>
          <w:color w:val="222222"/>
          <w:sz w:val="22"/>
          <w:szCs w:val="22"/>
          <w:shd w:val="clear" w:color="auto" w:fill="FFFFFF"/>
        </w:rPr>
        <w:t>ishwashing liquid</w:t>
      </w:r>
    </w:p>
    <w:p w14:paraId="7E4749A5" w14:textId="77777777" w:rsidR="00307040" w:rsidRPr="004B01DF" w:rsidRDefault="004676A3" w:rsidP="00593B62">
      <w:pPr>
        <w:ind w:left="720"/>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ab/>
      </w:r>
      <w:r w:rsidR="00307040" w:rsidRPr="004B01DF">
        <w:rPr>
          <w:rFonts w:ascii="Calibri" w:eastAsia="Times New Roman" w:hAnsi="Calibri" w:cs="Arial"/>
          <w:color w:val="222222"/>
          <w:sz w:val="22"/>
          <w:szCs w:val="22"/>
          <w:shd w:val="clear" w:color="auto" w:fill="FFFFFF"/>
        </w:rPr>
        <w:sym w:font="Symbol" w:char="F0B7"/>
      </w:r>
      <w:r w:rsidR="00307040" w:rsidRPr="004B01DF">
        <w:rPr>
          <w:rFonts w:ascii="Calibri" w:eastAsia="Times New Roman" w:hAnsi="Calibri" w:cs="Arial"/>
          <w:color w:val="222222"/>
          <w:sz w:val="22"/>
          <w:szCs w:val="22"/>
          <w:shd w:val="clear" w:color="auto" w:fill="FFFFFF"/>
        </w:rPr>
        <w:t xml:space="preserve"> </w:t>
      </w:r>
      <w:r w:rsidR="00593B62" w:rsidRPr="004B01DF">
        <w:rPr>
          <w:rFonts w:ascii="Calibri" w:eastAsia="Times New Roman" w:hAnsi="Calibri" w:cs="Arial"/>
          <w:color w:val="222222"/>
          <w:sz w:val="22"/>
          <w:szCs w:val="22"/>
          <w:shd w:val="clear" w:color="auto" w:fill="FFFFFF"/>
        </w:rPr>
        <w:t>R</w:t>
      </w:r>
      <w:r w:rsidR="00307040" w:rsidRPr="004B01DF">
        <w:rPr>
          <w:rFonts w:ascii="Calibri" w:eastAsia="Times New Roman" w:hAnsi="Calibri" w:cs="Arial"/>
          <w:color w:val="222222"/>
          <w:sz w:val="22"/>
          <w:szCs w:val="22"/>
          <w:shd w:val="clear" w:color="auto" w:fill="FFFFFF"/>
        </w:rPr>
        <w:t>ed food coloring</w:t>
      </w:r>
    </w:p>
    <w:p w14:paraId="0FE13661" w14:textId="77777777" w:rsidR="00FC0D43" w:rsidRPr="004B01DF" w:rsidRDefault="004676A3" w:rsidP="00593B62">
      <w:pPr>
        <w:ind w:left="720"/>
        <w:rPr>
          <w:rFonts w:ascii="Calibri" w:hAnsi="Calibri"/>
          <w:sz w:val="22"/>
          <w:szCs w:val="22"/>
        </w:rPr>
      </w:pPr>
      <w:r w:rsidRPr="004B01DF">
        <w:rPr>
          <w:rFonts w:ascii="Calibri" w:eastAsia="Times New Roman" w:hAnsi="Calibri" w:cs="Arial"/>
          <w:color w:val="222222"/>
          <w:sz w:val="22"/>
          <w:szCs w:val="22"/>
          <w:shd w:val="clear" w:color="auto" w:fill="FFFFFF"/>
        </w:rPr>
        <w:tab/>
      </w:r>
      <w:r w:rsidR="00FC0D43" w:rsidRPr="004B01DF">
        <w:rPr>
          <w:rFonts w:ascii="Calibri" w:eastAsia="Times New Roman" w:hAnsi="Calibri" w:cs="Arial"/>
          <w:color w:val="222222"/>
          <w:sz w:val="22"/>
          <w:szCs w:val="22"/>
          <w:shd w:val="clear" w:color="auto" w:fill="FFFFFF"/>
        </w:rPr>
        <w:sym w:font="Symbol" w:char="F0B7"/>
      </w:r>
      <w:r w:rsidR="00FC0D43" w:rsidRPr="004B01DF">
        <w:rPr>
          <w:rFonts w:ascii="Calibri" w:eastAsia="Times New Roman" w:hAnsi="Calibri" w:cs="Arial"/>
          <w:color w:val="222222"/>
          <w:sz w:val="22"/>
          <w:szCs w:val="22"/>
          <w:shd w:val="clear" w:color="auto" w:fill="FFFFFF"/>
        </w:rPr>
        <w:t xml:space="preserve"> </w:t>
      </w:r>
      <w:r w:rsidR="00593B62" w:rsidRPr="004B01DF">
        <w:rPr>
          <w:rFonts w:ascii="Calibri" w:eastAsia="Times New Roman" w:hAnsi="Calibri" w:cs="Arial"/>
          <w:color w:val="222222"/>
          <w:sz w:val="22"/>
          <w:szCs w:val="22"/>
          <w:shd w:val="clear" w:color="auto" w:fill="FFFFFF"/>
        </w:rPr>
        <w:t>S</w:t>
      </w:r>
      <w:r w:rsidR="00FC0D43" w:rsidRPr="004B01DF">
        <w:rPr>
          <w:rFonts w:ascii="Calibri" w:eastAsia="Times New Roman" w:hAnsi="Calibri" w:cs="Arial"/>
          <w:color w:val="222222"/>
          <w:sz w:val="22"/>
          <w:szCs w:val="22"/>
          <w:shd w:val="clear" w:color="auto" w:fill="FFFFFF"/>
        </w:rPr>
        <w:t xml:space="preserve">mall container </w:t>
      </w:r>
    </w:p>
    <w:p w14:paraId="4DEFEF65" w14:textId="77777777" w:rsidR="00307040" w:rsidRPr="004B01DF" w:rsidRDefault="00307040" w:rsidP="00307040">
      <w:pPr>
        <w:rPr>
          <w:rFonts w:ascii="Calibri" w:hAnsi="Calibri"/>
          <w:sz w:val="22"/>
          <w:szCs w:val="22"/>
        </w:rPr>
      </w:pPr>
    </w:p>
    <w:p w14:paraId="08BFCC76" w14:textId="2B1F9DEF" w:rsidR="00307040" w:rsidRPr="004B01DF" w:rsidRDefault="004676A3" w:rsidP="00307040">
      <w:pPr>
        <w:rPr>
          <w:rFonts w:ascii="Calibri" w:eastAsia="Times New Roman" w:hAnsi="Calibri" w:cs="Arial"/>
          <w:b/>
          <w:color w:val="222222"/>
          <w:sz w:val="22"/>
          <w:szCs w:val="22"/>
          <w:shd w:val="clear" w:color="auto" w:fill="FFFFFF"/>
        </w:rPr>
      </w:pPr>
      <w:r w:rsidRPr="004B01DF">
        <w:rPr>
          <w:rFonts w:ascii="Calibri" w:eastAsia="Times New Roman" w:hAnsi="Calibri" w:cs="Arial"/>
          <w:b/>
          <w:color w:val="222222"/>
          <w:sz w:val="22"/>
          <w:szCs w:val="22"/>
          <w:shd w:val="clear" w:color="auto" w:fill="FFFFFF"/>
        </w:rPr>
        <w:tab/>
      </w:r>
      <w:r w:rsidR="003C56B6" w:rsidRPr="004B01DF">
        <w:rPr>
          <w:rFonts w:ascii="Calibri" w:eastAsia="Times New Roman" w:hAnsi="Calibri" w:cs="Arial"/>
          <w:b/>
          <w:color w:val="222222"/>
          <w:sz w:val="22"/>
          <w:szCs w:val="22"/>
          <w:shd w:val="clear" w:color="auto" w:fill="FFFFFF"/>
        </w:rPr>
        <w:t xml:space="preserve">THE GOOD WORD </w:t>
      </w:r>
      <w:r w:rsidR="00307040" w:rsidRPr="003C56B6">
        <w:rPr>
          <w:rFonts w:ascii="Calibri" w:eastAsia="Times New Roman" w:hAnsi="Calibri" w:cs="Arial"/>
          <w:color w:val="222222"/>
          <w:sz w:val="22"/>
          <w:szCs w:val="22"/>
          <w:shd w:val="clear" w:color="auto" w:fill="FFFFFF"/>
        </w:rPr>
        <w:t>(10 minutes)</w:t>
      </w:r>
    </w:p>
    <w:p w14:paraId="41138B61" w14:textId="0C660C74" w:rsidR="00EE504A" w:rsidRPr="004B01DF" w:rsidRDefault="00307040" w:rsidP="003C56B6">
      <w:pPr>
        <w:ind w:left="720"/>
        <w:rPr>
          <w:rFonts w:ascii="Calibri" w:hAnsi="Calibri"/>
          <w:sz w:val="22"/>
          <w:szCs w:val="22"/>
        </w:rPr>
      </w:pPr>
      <w:r w:rsidRPr="004B01DF">
        <w:rPr>
          <w:rFonts w:ascii="Calibri" w:hAnsi="Calibri"/>
          <w:sz w:val="22"/>
          <w:szCs w:val="22"/>
        </w:rPr>
        <w:t>“</w:t>
      </w:r>
      <w:r w:rsidR="00987A93" w:rsidRPr="004B01DF">
        <w:rPr>
          <w:rFonts w:ascii="Calibri" w:hAnsi="Calibri"/>
          <w:sz w:val="22"/>
          <w:szCs w:val="22"/>
        </w:rPr>
        <w:t xml:space="preserve">For Christ also suffered once for sins, the righteous for the unrighteous, that he might bring us to God, being put to death in </w:t>
      </w:r>
      <w:r w:rsidR="003C56B6">
        <w:rPr>
          <w:rFonts w:ascii="Calibri" w:hAnsi="Calibri"/>
          <w:sz w:val="22"/>
          <w:szCs w:val="22"/>
        </w:rPr>
        <w:t xml:space="preserve">the flesh but made alive in the </w:t>
      </w:r>
      <w:r w:rsidR="00987A93" w:rsidRPr="004B01DF">
        <w:rPr>
          <w:rFonts w:ascii="Calibri" w:hAnsi="Calibri"/>
          <w:sz w:val="22"/>
          <w:szCs w:val="22"/>
        </w:rPr>
        <w:t>spirit”</w:t>
      </w:r>
      <w:r w:rsidRPr="004B01DF">
        <w:rPr>
          <w:rFonts w:ascii="Calibri" w:hAnsi="Calibri"/>
          <w:sz w:val="22"/>
          <w:szCs w:val="22"/>
        </w:rPr>
        <w:t>—1 Peter 3:18</w:t>
      </w:r>
    </w:p>
    <w:p w14:paraId="25D6F124" w14:textId="77777777" w:rsidR="00EE504A" w:rsidRPr="004B01DF" w:rsidRDefault="004676A3" w:rsidP="00EE504A">
      <w:pPr>
        <w:rPr>
          <w:rFonts w:ascii="Calibri" w:hAnsi="Calibri"/>
          <w:sz w:val="22"/>
          <w:szCs w:val="22"/>
        </w:rPr>
      </w:pPr>
      <w:r w:rsidRPr="004B01DF">
        <w:rPr>
          <w:rFonts w:ascii="Calibri" w:hAnsi="Calibri"/>
          <w:i/>
          <w:sz w:val="22"/>
          <w:szCs w:val="22"/>
        </w:rPr>
        <w:tab/>
      </w:r>
      <w:r w:rsidR="00EE504A" w:rsidRPr="004B01DF">
        <w:rPr>
          <w:rFonts w:ascii="Calibri" w:hAnsi="Calibri"/>
          <w:i/>
          <w:sz w:val="22"/>
          <w:szCs w:val="22"/>
        </w:rPr>
        <w:t xml:space="preserve">Note: Write the verse on a poster board or white board before class starts. </w:t>
      </w:r>
    </w:p>
    <w:p w14:paraId="41EDB0F1" w14:textId="77777777" w:rsidR="00307040" w:rsidRPr="004B01DF" w:rsidRDefault="00307040" w:rsidP="00307040">
      <w:pPr>
        <w:rPr>
          <w:rFonts w:ascii="Calibri" w:eastAsia="Times New Roman" w:hAnsi="Calibri" w:cs="Arial"/>
          <w:color w:val="222222"/>
          <w:sz w:val="22"/>
          <w:szCs w:val="22"/>
          <w:shd w:val="clear" w:color="auto" w:fill="FFFFFF"/>
        </w:rPr>
      </w:pPr>
    </w:p>
    <w:p w14:paraId="56A9F699" w14:textId="73B585DC" w:rsidR="00307040" w:rsidRPr="004B01DF" w:rsidRDefault="00987A93" w:rsidP="00307040">
      <w:pPr>
        <w:rPr>
          <w:rFonts w:ascii="Calibri" w:eastAsia="Times New Roman" w:hAnsi="Calibri" w:cs="Arial"/>
          <w:b/>
          <w:color w:val="222222"/>
          <w:sz w:val="22"/>
          <w:szCs w:val="22"/>
          <w:shd w:val="clear" w:color="auto" w:fill="FFFFFF"/>
        </w:rPr>
      </w:pPr>
      <w:r w:rsidRPr="004B01DF">
        <w:rPr>
          <w:rFonts w:ascii="Calibri" w:eastAsia="Times New Roman" w:hAnsi="Calibri" w:cs="Arial"/>
          <w:b/>
          <w:color w:val="222222"/>
          <w:sz w:val="22"/>
          <w:szCs w:val="22"/>
          <w:shd w:val="clear" w:color="auto" w:fill="FFFFFF"/>
        </w:rPr>
        <w:tab/>
      </w:r>
      <w:r w:rsidR="003C56B6" w:rsidRPr="004B01DF">
        <w:rPr>
          <w:rFonts w:ascii="Calibri" w:eastAsia="Times New Roman" w:hAnsi="Calibri" w:cs="Arial"/>
          <w:b/>
          <w:color w:val="222222"/>
          <w:sz w:val="22"/>
          <w:szCs w:val="22"/>
          <w:shd w:val="clear" w:color="auto" w:fill="FFFFFF"/>
        </w:rPr>
        <w:t xml:space="preserve">BIBLE TO-GO </w:t>
      </w:r>
      <w:r w:rsidR="00307040" w:rsidRPr="003C56B6">
        <w:rPr>
          <w:rFonts w:ascii="Calibri" w:eastAsia="Times New Roman" w:hAnsi="Calibri" w:cs="Arial"/>
          <w:color w:val="222222"/>
          <w:sz w:val="22"/>
          <w:szCs w:val="22"/>
          <w:shd w:val="clear" w:color="auto" w:fill="FFFFFF"/>
        </w:rPr>
        <w:t>(5-10 minutes)</w:t>
      </w:r>
    </w:p>
    <w:p w14:paraId="51663EBF" w14:textId="77777777" w:rsidR="00307040" w:rsidRPr="004B01DF" w:rsidRDefault="00987A93" w:rsidP="00307040">
      <w:pPr>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ab/>
      </w:r>
      <w:r w:rsidR="00307040" w:rsidRPr="004B01DF">
        <w:rPr>
          <w:rFonts w:ascii="Calibri" w:eastAsia="Times New Roman" w:hAnsi="Calibri" w:cs="Arial"/>
          <w:color w:val="222222"/>
          <w:sz w:val="22"/>
          <w:szCs w:val="22"/>
          <w:shd w:val="clear" w:color="auto" w:fill="FFFFFF"/>
        </w:rPr>
        <w:t>You’ll need:</w:t>
      </w:r>
    </w:p>
    <w:p w14:paraId="5A820631" w14:textId="5B672C10" w:rsidR="00307040" w:rsidRPr="004B01DF" w:rsidRDefault="00987A93" w:rsidP="00307040">
      <w:pPr>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ab/>
      </w:r>
      <w:r w:rsidR="00307040" w:rsidRPr="004B01DF">
        <w:rPr>
          <w:rFonts w:ascii="Calibri" w:eastAsia="Times New Roman" w:hAnsi="Calibri" w:cs="Arial"/>
          <w:color w:val="222222"/>
          <w:sz w:val="22"/>
          <w:szCs w:val="22"/>
          <w:shd w:val="clear" w:color="auto" w:fill="FFFFFF"/>
        </w:rPr>
        <w:sym w:font="Symbol" w:char="F0B7"/>
      </w:r>
      <w:r w:rsidR="00307040" w:rsidRPr="004B01DF">
        <w:rPr>
          <w:rFonts w:ascii="Calibri" w:eastAsia="Times New Roman" w:hAnsi="Calibri" w:cs="Arial"/>
          <w:color w:val="222222"/>
          <w:sz w:val="22"/>
          <w:szCs w:val="22"/>
          <w:shd w:val="clear" w:color="auto" w:fill="FFFFFF"/>
        </w:rPr>
        <w:t xml:space="preserve"> </w:t>
      </w:r>
      <w:r w:rsidR="00307040" w:rsidRPr="004B01DF">
        <w:rPr>
          <w:rFonts w:ascii="Calibri" w:eastAsia="Times New Roman" w:hAnsi="Calibri" w:cs="Arial"/>
          <w:i/>
          <w:color w:val="222222"/>
          <w:sz w:val="22"/>
          <w:szCs w:val="22"/>
          <w:shd w:val="clear" w:color="auto" w:fill="FFFFFF"/>
        </w:rPr>
        <w:t>Encouragement Cards</w:t>
      </w:r>
      <w:r w:rsidR="00EE504A" w:rsidRPr="004B01DF">
        <w:rPr>
          <w:rFonts w:ascii="Calibri" w:eastAsia="Times New Roman" w:hAnsi="Calibri" w:cs="Arial"/>
          <w:color w:val="222222"/>
          <w:sz w:val="22"/>
          <w:szCs w:val="22"/>
          <w:shd w:val="clear" w:color="auto" w:fill="FFFFFF"/>
        </w:rPr>
        <w:t xml:space="preserve"> </w:t>
      </w:r>
      <w:r w:rsidR="00593B62" w:rsidRPr="004B01DF">
        <w:rPr>
          <w:rFonts w:ascii="Calibri" w:eastAsia="Times New Roman" w:hAnsi="Calibri" w:cs="Arial"/>
          <w:color w:val="222222"/>
          <w:sz w:val="22"/>
          <w:szCs w:val="22"/>
          <w:shd w:val="clear" w:color="auto" w:fill="FFFFFF"/>
        </w:rPr>
        <w:t xml:space="preserve">(at least </w:t>
      </w:r>
      <w:r w:rsidR="002E4AAC" w:rsidRPr="004B01DF">
        <w:rPr>
          <w:rFonts w:ascii="Calibri" w:eastAsia="Times New Roman" w:hAnsi="Calibri" w:cs="Arial"/>
          <w:color w:val="222222"/>
          <w:sz w:val="22"/>
          <w:szCs w:val="22"/>
          <w:shd w:val="clear" w:color="auto" w:fill="FFFFFF"/>
        </w:rPr>
        <w:t>one</w:t>
      </w:r>
      <w:r w:rsidR="00593B62" w:rsidRPr="004B01DF">
        <w:rPr>
          <w:rFonts w:ascii="Calibri" w:eastAsia="Times New Roman" w:hAnsi="Calibri" w:cs="Arial"/>
          <w:color w:val="222222"/>
          <w:sz w:val="22"/>
          <w:szCs w:val="22"/>
          <w:shd w:val="clear" w:color="auto" w:fill="FFFFFF"/>
        </w:rPr>
        <w:t xml:space="preserve"> per child, printed on cardstock)</w:t>
      </w:r>
    </w:p>
    <w:p w14:paraId="493479B7" w14:textId="77777777" w:rsidR="00487B48" w:rsidRPr="004B01DF" w:rsidRDefault="00987A93" w:rsidP="00307040">
      <w:pPr>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ab/>
      </w:r>
      <w:r w:rsidR="00487B48" w:rsidRPr="004B01DF">
        <w:rPr>
          <w:rFonts w:ascii="Calibri" w:eastAsia="Times New Roman" w:hAnsi="Calibri" w:cs="Arial"/>
          <w:color w:val="222222"/>
          <w:sz w:val="22"/>
          <w:szCs w:val="22"/>
          <w:shd w:val="clear" w:color="auto" w:fill="FFFFFF"/>
        </w:rPr>
        <w:sym w:font="Symbol" w:char="F0B7"/>
      </w:r>
      <w:r w:rsidR="00487B48" w:rsidRPr="004B01DF">
        <w:rPr>
          <w:rFonts w:ascii="Calibri" w:eastAsia="Times New Roman" w:hAnsi="Calibri" w:cs="Arial"/>
          <w:color w:val="222222"/>
          <w:sz w:val="22"/>
          <w:szCs w:val="22"/>
          <w:shd w:val="clear" w:color="auto" w:fill="FFFFFF"/>
        </w:rPr>
        <w:t xml:space="preserve"> </w:t>
      </w:r>
      <w:r w:rsidR="00487B48" w:rsidRPr="004B01DF">
        <w:rPr>
          <w:rFonts w:ascii="Calibri" w:eastAsia="Times New Roman" w:hAnsi="Calibri" w:cs="Arial"/>
          <w:i/>
          <w:color w:val="222222"/>
          <w:sz w:val="22"/>
          <w:szCs w:val="22"/>
          <w:shd w:val="clear" w:color="auto" w:fill="FFFFFF"/>
        </w:rPr>
        <w:t>Last Supper Coloring Page</w:t>
      </w:r>
      <w:r w:rsidR="00593B62" w:rsidRPr="004B01DF">
        <w:rPr>
          <w:rFonts w:ascii="Calibri" w:eastAsia="Times New Roman" w:hAnsi="Calibri" w:cs="Arial"/>
          <w:i/>
          <w:color w:val="222222"/>
          <w:sz w:val="22"/>
          <w:szCs w:val="22"/>
          <w:shd w:val="clear" w:color="auto" w:fill="FFFFFF"/>
        </w:rPr>
        <w:t xml:space="preserve"> </w:t>
      </w:r>
      <w:r w:rsidR="00593B62" w:rsidRPr="004B01DF">
        <w:rPr>
          <w:rFonts w:ascii="Calibri" w:eastAsia="Times New Roman" w:hAnsi="Calibri" w:cs="Arial"/>
          <w:color w:val="222222"/>
          <w:sz w:val="22"/>
          <w:szCs w:val="22"/>
          <w:shd w:val="clear" w:color="auto" w:fill="FFFFFF"/>
        </w:rPr>
        <w:t>(optional)</w:t>
      </w:r>
    </w:p>
    <w:p w14:paraId="7D2E3B3E" w14:textId="6453ED7E" w:rsidR="00307040" w:rsidRPr="003C56B6" w:rsidRDefault="00987A93" w:rsidP="00307040">
      <w:pPr>
        <w:rPr>
          <w:rFonts w:ascii="Calibri" w:eastAsia="Times New Roman" w:hAnsi="Calibri" w:cs="Arial"/>
          <w:color w:val="222222"/>
          <w:sz w:val="22"/>
          <w:szCs w:val="22"/>
          <w:shd w:val="clear" w:color="auto" w:fill="FFFFFF"/>
        </w:rPr>
      </w:pPr>
      <w:r w:rsidRPr="004B01DF">
        <w:rPr>
          <w:rFonts w:ascii="Calibri" w:eastAsia="Times New Roman" w:hAnsi="Calibri" w:cs="Arial"/>
          <w:color w:val="222222"/>
          <w:sz w:val="22"/>
          <w:szCs w:val="22"/>
          <w:shd w:val="clear" w:color="auto" w:fill="FFFFFF"/>
        </w:rPr>
        <w:tab/>
      </w:r>
      <w:r w:rsidR="00487B48" w:rsidRPr="004B01DF">
        <w:rPr>
          <w:rFonts w:ascii="Calibri" w:eastAsia="Times New Roman" w:hAnsi="Calibri" w:cs="Arial"/>
          <w:color w:val="222222"/>
          <w:sz w:val="22"/>
          <w:szCs w:val="22"/>
          <w:shd w:val="clear" w:color="auto" w:fill="FFFFFF"/>
        </w:rPr>
        <w:sym w:font="Symbol" w:char="F0B7"/>
      </w:r>
      <w:r w:rsidR="00487B48" w:rsidRPr="004B01DF">
        <w:rPr>
          <w:rFonts w:ascii="Calibri" w:eastAsia="Times New Roman" w:hAnsi="Calibri" w:cs="Arial"/>
          <w:color w:val="222222"/>
          <w:sz w:val="22"/>
          <w:szCs w:val="22"/>
          <w:shd w:val="clear" w:color="auto" w:fill="FFFFFF"/>
        </w:rPr>
        <w:t xml:space="preserve"> </w:t>
      </w:r>
      <w:r w:rsidR="00487B48" w:rsidRPr="004B01DF">
        <w:rPr>
          <w:rFonts w:ascii="Calibri" w:eastAsia="Times New Roman" w:hAnsi="Calibri" w:cs="Arial"/>
          <w:i/>
          <w:color w:val="222222"/>
          <w:sz w:val="22"/>
          <w:szCs w:val="22"/>
          <w:shd w:val="clear" w:color="auto" w:fill="FFFFFF"/>
        </w:rPr>
        <w:t>Week 3 Take Home Activities</w:t>
      </w:r>
      <w:r w:rsidR="003C56B6">
        <w:rPr>
          <w:rFonts w:ascii="Calibri" w:eastAsia="Times New Roman" w:hAnsi="Calibri" w:cs="Arial"/>
          <w:i/>
          <w:color w:val="222222"/>
          <w:sz w:val="22"/>
          <w:szCs w:val="22"/>
          <w:shd w:val="clear" w:color="auto" w:fill="FFFFFF"/>
        </w:rPr>
        <w:t xml:space="preserve"> </w:t>
      </w:r>
      <w:r w:rsidR="003C56B6">
        <w:rPr>
          <w:rFonts w:ascii="Calibri" w:eastAsia="Times New Roman" w:hAnsi="Calibri" w:cs="Arial"/>
          <w:color w:val="222222"/>
          <w:sz w:val="22"/>
          <w:szCs w:val="22"/>
          <w:shd w:val="clear" w:color="auto" w:fill="FFFFFF"/>
        </w:rPr>
        <w:t>(one per child or family)</w:t>
      </w:r>
    </w:p>
    <w:p w14:paraId="71A3AA96" w14:textId="77777777" w:rsidR="00586582" w:rsidRPr="004B01DF" w:rsidRDefault="00586582" w:rsidP="00586582">
      <w:pPr>
        <w:rPr>
          <w:rFonts w:ascii="Calibri" w:hAnsi="Calibri"/>
          <w:sz w:val="22"/>
          <w:szCs w:val="22"/>
        </w:rPr>
      </w:pPr>
    </w:p>
    <w:p w14:paraId="2ED44071" w14:textId="77777777" w:rsidR="00EE504A" w:rsidRPr="003C56B6" w:rsidRDefault="00EE504A" w:rsidP="00586582">
      <w:pPr>
        <w:rPr>
          <w:rFonts w:ascii="Calibri" w:hAnsi="Calibri"/>
          <w:u w:val="single"/>
        </w:rPr>
      </w:pPr>
      <w:r w:rsidRPr="003C56B6">
        <w:rPr>
          <w:rFonts w:ascii="Calibri" w:hAnsi="Calibri"/>
          <w:b/>
          <w:u w:val="single"/>
        </w:rPr>
        <w:t xml:space="preserve">SETTING THE STAGE </w:t>
      </w:r>
      <w:r w:rsidRPr="003C56B6">
        <w:rPr>
          <w:rFonts w:ascii="Calibri" w:hAnsi="Calibri"/>
          <w:u w:val="single"/>
        </w:rPr>
        <w:t>(10 M</w:t>
      </w:r>
      <w:r w:rsidR="00593B62" w:rsidRPr="003C56B6">
        <w:rPr>
          <w:rFonts w:ascii="Calibri" w:hAnsi="Calibri"/>
          <w:u w:val="single"/>
        </w:rPr>
        <w:t>INUTES</w:t>
      </w:r>
      <w:r w:rsidRPr="003C56B6">
        <w:rPr>
          <w:rFonts w:ascii="Calibri" w:hAnsi="Calibri"/>
          <w:u w:val="single"/>
        </w:rPr>
        <w:t>)</w:t>
      </w:r>
    </w:p>
    <w:p w14:paraId="1FB903F2" w14:textId="21ED357C" w:rsidR="00EE504A" w:rsidRPr="00AB24F2" w:rsidRDefault="00EE504A" w:rsidP="00EE504A">
      <w:pPr>
        <w:rPr>
          <w:rFonts w:ascii="Calibri" w:hAnsi="Calibri"/>
          <w:sz w:val="22"/>
          <w:szCs w:val="22"/>
        </w:rPr>
      </w:pPr>
      <w:r w:rsidRPr="00AB24F2">
        <w:rPr>
          <w:rFonts w:ascii="Calibri" w:hAnsi="Calibri"/>
          <w:b/>
          <w:i/>
          <w:sz w:val="22"/>
          <w:szCs w:val="22"/>
        </w:rPr>
        <w:t>You’ll need:</w:t>
      </w:r>
      <w:r w:rsidRPr="00AB24F2">
        <w:rPr>
          <w:rFonts w:ascii="Calibri" w:hAnsi="Calibri"/>
          <w:sz w:val="22"/>
          <w:szCs w:val="22"/>
        </w:rPr>
        <w:t xml:space="preserve"> </w:t>
      </w:r>
      <w:r w:rsidR="00593B62" w:rsidRPr="00AB24F2">
        <w:rPr>
          <w:rFonts w:ascii="Calibri" w:hAnsi="Calibri"/>
          <w:sz w:val="22"/>
          <w:szCs w:val="22"/>
        </w:rPr>
        <w:t>P</w:t>
      </w:r>
      <w:r w:rsidRPr="00AB24F2">
        <w:rPr>
          <w:rFonts w:ascii="Calibri" w:hAnsi="Calibri"/>
          <w:sz w:val="22"/>
          <w:szCs w:val="22"/>
        </w:rPr>
        <w:t xml:space="preserve">aper, </w:t>
      </w:r>
      <w:r w:rsidR="00593B62" w:rsidRPr="00AB24F2">
        <w:rPr>
          <w:rFonts w:ascii="Calibri" w:hAnsi="Calibri"/>
          <w:sz w:val="22"/>
          <w:szCs w:val="22"/>
        </w:rPr>
        <w:t>M</w:t>
      </w:r>
      <w:r w:rsidRPr="00AB24F2">
        <w:rPr>
          <w:rFonts w:ascii="Calibri" w:hAnsi="Calibri"/>
          <w:sz w:val="22"/>
          <w:szCs w:val="22"/>
        </w:rPr>
        <w:t xml:space="preserve">arkers, </w:t>
      </w:r>
      <w:r w:rsidR="00593B62" w:rsidRPr="00AB24F2">
        <w:rPr>
          <w:rFonts w:ascii="Calibri" w:hAnsi="Calibri"/>
          <w:sz w:val="22"/>
          <w:szCs w:val="22"/>
        </w:rPr>
        <w:t>C</w:t>
      </w:r>
      <w:r w:rsidRPr="00AB24F2">
        <w:rPr>
          <w:rFonts w:ascii="Calibri" w:hAnsi="Calibri"/>
          <w:sz w:val="22"/>
          <w:szCs w:val="22"/>
        </w:rPr>
        <w:t xml:space="preserve">rayons, </w:t>
      </w:r>
      <w:r w:rsidR="005A7D1E" w:rsidRPr="00AB24F2">
        <w:rPr>
          <w:rFonts w:ascii="Calibri" w:hAnsi="Calibri"/>
          <w:sz w:val="22"/>
          <w:szCs w:val="22"/>
        </w:rPr>
        <w:t>Other a</w:t>
      </w:r>
      <w:r w:rsidRPr="00AB24F2">
        <w:rPr>
          <w:rFonts w:ascii="Calibri" w:hAnsi="Calibri"/>
          <w:sz w:val="22"/>
          <w:szCs w:val="22"/>
        </w:rPr>
        <w:t>rt supplies</w:t>
      </w:r>
      <w:r w:rsidR="005A7D1E" w:rsidRPr="00AB24F2">
        <w:rPr>
          <w:rFonts w:ascii="Calibri" w:hAnsi="Calibri"/>
          <w:sz w:val="22"/>
          <w:szCs w:val="22"/>
        </w:rPr>
        <w:t xml:space="preserve"> (optional)</w:t>
      </w:r>
    </w:p>
    <w:p w14:paraId="17D92D0A" w14:textId="77777777" w:rsidR="00EE504A" w:rsidRPr="00AB24F2" w:rsidRDefault="00EE504A" w:rsidP="00586582">
      <w:pPr>
        <w:rPr>
          <w:rFonts w:ascii="Calibri" w:hAnsi="Calibri"/>
          <w:sz w:val="22"/>
          <w:szCs w:val="22"/>
        </w:rPr>
      </w:pPr>
    </w:p>
    <w:p w14:paraId="01A18F1C" w14:textId="77777777" w:rsidR="00586582" w:rsidRPr="00AB24F2" w:rsidRDefault="00E43485" w:rsidP="00586582">
      <w:pPr>
        <w:rPr>
          <w:rFonts w:ascii="Calibri" w:hAnsi="Calibri"/>
          <w:sz w:val="22"/>
          <w:szCs w:val="22"/>
        </w:rPr>
      </w:pPr>
      <w:r w:rsidRPr="00AB24F2">
        <w:rPr>
          <w:rFonts w:ascii="Calibri" w:hAnsi="Calibri"/>
          <w:sz w:val="22"/>
          <w:szCs w:val="22"/>
        </w:rPr>
        <w:t xml:space="preserve">As children arrive, ask them to think about the best day of their whole life. Provide them with paper and art supplies to draw a picture of that day. If they need prompting, you could suggest they draw a </w:t>
      </w:r>
      <w:r w:rsidR="007B7B4B" w:rsidRPr="00AB24F2">
        <w:rPr>
          <w:rFonts w:ascii="Calibri" w:hAnsi="Calibri"/>
          <w:sz w:val="22"/>
          <w:szCs w:val="22"/>
        </w:rPr>
        <w:t xml:space="preserve">picture of a </w:t>
      </w:r>
      <w:r w:rsidRPr="00AB24F2">
        <w:rPr>
          <w:rFonts w:ascii="Calibri" w:hAnsi="Calibri"/>
          <w:sz w:val="22"/>
          <w:szCs w:val="22"/>
        </w:rPr>
        <w:t>special birthday</w:t>
      </w:r>
      <w:r w:rsidR="007B7B4B" w:rsidRPr="00AB24F2">
        <w:rPr>
          <w:rFonts w:ascii="Calibri" w:hAnsi="Calibri"/>
          <w:sz w:val="22"/>
          <w:szCs w:val="22"/>
        </w:rPr>
        <w:t xml:space="preserve"> or holiday, or going to a fun place, such as the zoo or to visit relatives. When pictures are completed, ask a few of the children to share about their best day ever.</w:t>
      </w:r>
    </w:p>
    <w:p w14:paraId="2DFBDAAC" w14:textId="77777777" w:rsidR="00586582" w:rsidRPr="000673C0" w:rsidRDefault="00586582" w:rsidP="00586582">
      <w:pPr>
        <w:rPr>
          <w:rFonts w:ascii="Calibri" w:hAnsi="Calibri"/>
        </w:rPr>
      </w:pPr>
    </w:p>
    <w:p w14:paraId="3200C67D" w14:textId="20E9B23C" w:rsidR="00EE504A" w:rsidRPr="00AB24F2" w:rsidRDefault="00EE504A" w:rsidP="00586582">
      <w:pPr>
        <w:rPr>
          <w:rFonts w:ascii="Calibri" w:hAnsi="Calibri"/>
          <w:u w:val="single"/>
        </w:rPr>
      </w:pPr>
      <w:r w:rsidRPr="00AB24F2">
        <w:rPr>
          <w:rFonts w:ascii="Calibri" w:hAnsi="Calibri"/>
          <w:b/>
          <w:u w:val="single"/>
        </w:rPr>
        <w:t xml:space="preserve">INTRODUCTION &amp; VIDEO </w:t>
      </w:r>
      <w:r w:rsidRPr="00AB24F2">
        <w:rPr>
          <w:rFonts w:ascii="Calibri" w:hAnsi="Calibri"/>
          <w:u w:val="single"/>
        </w:rPr>
        <w:t>(8 M</w:t>
      </w:r>
      <w:r w:rsidR="00AB24F2">
        <w:rPr>
          <w:rFonts w:ascii="Calibri" w:hAnsi="Calibri"/>
          <w:u w:val="single"/>
        </w:rPr>
        <w:t>INUTES</w:t>
      </w:r>
      <w:r w:rsidRPr="00AB24F2">
        <w:rPr>
          <w:rFonts w:ascii="Calibri" w:hAnsi="Calibri"/>
          <w:u w:val="single"/>
        </w:rPr>
        <w:t>)</w:t>
      </w:r>
      <w:r w:rsidRPr="00AB24F2">
        <w:rPr>
          <w:rFonts w:ascii="Calibri" w:hAnsi="Calibri"/>
          <w:b/>
          <w:u w:val="single"/>
        </w:rPr>
        <w:t xml:space="preserve"> </w:t>
      </w:r>
    </w:p>
    <w:p w14:paraId="62CB6BC2" w14:textId="77777777" w:rsidR="00EE504A" w:rsidRPr="00AB24F2" w:rsidRDefault="00593B62" w:rsidP="00586582">
      <w:pPr>
        <w:rPr>
          <w:rFonts w:ascii="Calibri" w:hAnsi="Calibri"/>
          <w:sz w:val="22"/>
          <w:szCs w:val="22"/>
        </w:rPr>
      </w:pPr>
      <w:r w:rsidRPr="00AB24F2">
        <w:rPr>
          <w:rFonts w:ascii="Calibri" w:hAnsi="Calibri"/>
          <w:b/>
          <w:i/>
          <w:sz w:val="22"/>
          <w:szCs w:val="22"/>
        </w:rPr>
        <w:t>You’ll need:</w:t>
      </w:r>
      <w:r w:rsidR="00EE504A" w:rsidRPr="00AB24F2">
        <w:rPr>
          <w:rFonts w:ascii="Calibri" w:hAnsi="Calibri"/>
          <w:sz w:val="22"/>
          <w:szCs w:val="22"/>
        </w:rPr>
        <w:t xml:space="preserve"> Week 3 Video </w:t>
      </w:r>
    </w:p>
    <w:p w14:paraId="30F1D877" w14:textId="77777777" w:rsidR="00EE504A" w:rsidRPr="00AB24F2" w:rsidRDefault="00EE504A" w:rsidP="00586582">
      <w:pPr>
        <w:rPr>
          <w:rFonts w:ascii="Calibri" w:hAnsi="Calibri"/>
          <w:sz w:val="22"/>
          <w:szCs w:val="22"/>
        </w:rPr>
      </w:pPr>
    </w:p>
    <w:p w14:paraId="490A2D70" w14:textId="5A5E847E" w:rsidR="00586582" w:rsidRPr="00AB24F2" w:rsidRDefault="00586582" w:rsidP="00586582">
      <w:pPr>
        <w:rPr>
          <w:rFonts w:ascii="Calibri" w:hAnsi="Calibri"/>
          <w:b/>
          <w:sz w:val="22"/>
          <w:szCs w:val="22"/>
        </w:rPr>
      </w:pPr>
      <w:r w:rsidRPr="00AB24F2">
        <w:rPr>
          <w:rFonts w:ascii="Calibri" w:hAnsi="Calibri"/>
          <w:sz w:val="22"/>
          <w:szCs w:val="22"/>
        </w:rPr>
        <w:t xml:space="preserve">Introduce the video, saying something like: </w:t>
      </w:r>
      <w:r w:rsidR="00AB24F2">
        <w:rPr>
          <w:rFonts w:ascii="Calibri" w:hAnsi="Calibri"/>
          <w:sz w:val="22"/>
          <w:szCs w:val="22"/>
        </w:rPr>
        <w:br/>
      </w:r>
      <w:r w:rsidR="00AB24F2">
        <w:rPr>
          <w:rFonts w:ascii="Calibri" w:hAnsi="Calibri"/>
          <w:sz w:val="22"/>
          <w:szCs w:val="22"/>
        </w:rPr>
        <w:br/>
      </w:r>
      <w:r w:rsidRPr="00AB24F2">
        <w:rPr>
          <w:rFonts w:ascii="Calibri" w:hAnsi="Calibri"/>
          <w:b/>
          <w:sz w:val="22"/>
          <w:szCs w:val="22"/>
        </w:rPr>
        <w:t>Today we’re going to</w:t>
      </w:r>
      <w:r w:rsidR="00267D9F" w:rsidRPr="00AB24F2">
        <w:rPr>
          <w:rFonts w:ascii="Calibri" w:hAnsi="Calibri"/>
          <w:b/>
          <w:sz w:val="22"/>
          <w:szCs w:val="22"/>
        </w:rPr>
        <w:t xml:space="preserve"> talk about a day that was the BEST DAY EVER for many people.</w:t>
      </w:r>
      <w:r w:rsidR="00593B62" w:rsidRPr="00AB24F2">
        <w:rPr>
          <w:rFonts w:ascii="Calibri" w:hAnsi="Calibri"/>
          <w:b/>
          <w:sz w:val="22"/>
          <w:szCs w:val="22"/>
        </w:rPr>
        <w:t xml:space="preserve"> </w:t>
      </w:r>
      <w:r w:rsidR="00267D9F" w:rsidRPr="00AB24F2">
        <w:rPr>
          <w:rFonts w:ascii="Calibri" w:hAnsi="Calibri"/>
          <w:b/>
          <w:sz w:val="22"/>
          <w:szCs w:val="22"/>
        </w:rPr>
        <w:t>I’ll give you a hint: It has to do with Jesus</w:t>
      </w:r>
      <w:r w:rsidRPr="00AB24F2">
        <w:rPr>
          <w:rFonts w:ascii="Calibri" w:hAnsi="Calibri"/>
          <w:b/>
          <w:sz w:val="22"/>
          <w:szCs w:val="22"/>
        </w:rPr>
        <w:t xml:space="preserve">. </w:t>
      </w:r>
      <w:r w:rsidR="00267D9F" w:rsidRPr="00AB24F2">
        <w:rPr>
          <w:rFonts w:ascii="Calibri" w:hAnsi="Calibri"/>
          <w:b/>
          <w:sz w:val="22"/>
          <w:szCs w:val="22"/>
        </w:rPr>
        <w:t>Remember last week we heard about the miracles Jesus did and the stories Jesus told about the Kingdom of God. Today we’re going to hear about the week leading up to Easter Sunday</w:t>
      </w:r>
      <w:r w:rsidRPr="00AB24F2">
        <w:rPr>
          <w:rFonts w:ascii="Calibri" w:hAnsi="Calibri"/>
          <w:b/>
          <w:sz w:val="22"/>
          <w:szCs w:val="22"/>
        </w:rPr>
        <w:t xml:space="preserve">. Let’s watch as some friends tell us the story! </w:t>
      </w:r>
    </w:p>
    <w:p w14:paraId="267E0438" w14:textId="77777777" w:rsidR="00586582" w:rsidRPr="00AB24F2" w:rsidRDefault="00586582" w:rsidP="00586582">
      <w:pPr>
        <w:rPr>
          <w:rFonts w:ascii="Calibri" w:hAnsi="Calibri"/>
          <w:sz w:val="22"/>
          <w:szCs w:val="22"/>
        </w:rPr>
      </w:pPr>
    </w:p>
    <w:p w14:paraId="4B74ACB6" w14:textId="6738BC1D" w:rsidR="00586582" w:rsidRPr="00AB24F2" w:rsidRDefault="00AB24F2" w:rsidP="00586582">
      <w:pPr>
        <w:rPr>
          <w:rFonts w:ascii="Calibri" w:hAnsi="Calibri"/>
          <w:sz w:val="22"/>
          <w:szCs w:val="22"/>
        </w:rPr>
      </w:pPr>
      <w:r>
        <w:rPr>
          <w:rFonts w:ascii="Calibri" w:hAnsi="Calibri"/>
          <w:b/>
          <w:sz w:val="22"/>
          <w:szCs w:val="22"/>
        </w:rPr>
        <w:t>PLAY</w:t>
      </w:r>
      <w:r w:rsidR="00B3620B" w:rsidRPr="00AB24F2">
        <w:rPr>
          <w:rFonts w:ascii="Calibri" w:hAnsi="Calibri"/>
          <w:sz w:val="22"/>
          <w:szCs w:val="22"/>
        </w:rPr>
        <w:t xml:space="preserve"> Week 3 Video</w:t>
      </w:r>
      <w:r w:rsidR="00593B62" w:rsidRPr="00AB24F2">
        <w:rPr>
          <w:rFonts w:ascii="Calibri" w:hAnsi="Calibri"/>
          <w:sz w:val="22"/>
          <w:szCs w:val="22"/>
        </w:rPr>
        <w:t>.</w:t>
      </w:r>
    </w:p>
    <w:p w14:paraId="5612B030" w14:textId="77777777" w:rsidR="00B3620B" w:rsidRPr="00AB24F2" w:rsidRDefault="00B3620B" w:rsidP="00586582">
      <w:pPr>
        <w:rPr>
          <w:rFonts w:ascii="Calibri" w:hAnsi="Calibri"/>
          <w:sz w:val="22"/>
          <w:szCs w:val="22"/>
        </w:rPr>
      </w:pPr>
    </w:p>
    <w:p w14:paraId="25FDF4C2" w14:textId="421621E0" w:rsidR="00586582" w:rsidRPr="00AB24F2" w:rsidRDefault="00586582" w:rsidP="00586582">
      <w:pPr>
        <w:rPr>
          <w:rFonts w:ascii="Calibri" w:hAnsi="Calibri"/>
          <w:b/>
          <w:sz w:val="22"/>
          <w:szCs w:val="22"/>
        </w:rPr>
      </w:pPr>
      <w:r w:rsidRPr="00AB24F2">
        <w:rPr>
          <w:rFonts w:ascii="Calibri" w:hAnsi="Calibri"/>
          <w:sz w:val="22"/>
          <w:szCs w:val="22"/>
        </w:rPr>
        <w:t xml:space="preserve">Follow video by saying something like this: </w:t>
      </w:r>
      <w:r w:rsidR="000A754C">
        <w:rPr>
          <w:rFonts w:ascii="Calibri" w:hAnsi="Calibri"/>
          <w:sz w:val="22"/>
          <w:szCs w:val="22"/>
        </w:rPr>
        <w:br/>
      </w:r>
      <w:r w:rsidR="000A754C">
        <w:rPr>
          <w:rFonts w:ascii="Calibri" w:hAnsi="Calibri"/>
          <w:sz w:val="22"/>
          <w:szCs w:val="22"/>
        </w:rPr>
        <w:br/>
      </w:r>
      <w:r w:rsidRPr="00AB24F2">
        <w:rPr>
          <w:rFonts w:ascii="Calibri" w:hAnsi="Calibri"/>
          <w:b/>
          <w:sz w:val="22"/>
          <w:szCs w:val="22"/>
        </w:rPr>
        <w:t xml:space="preserve">Jesus </w:t>
      </w:r>
      <w:r w:rsidR="00DA1E56" w:rsidRPr="00AB24F2">
        <w:rPr>
          <w:rFonts w:ascii="Calibri" w:hAnsi="Calibri"/>
          <w:b/>
          <w:sz w:val="22"/>
          <w:szCs w:val="22"/>
        </w:rPr>
        <w:t>had fulfil</w:t>
      </w:r>
      <w:r w:rsidR="00CD44F8" w:rsidRPr="00AB24F2">
        <w:rPr>
          <w:rFonts w:ascii="Calibri" w:hAnsi="Calibri"/>
          <w:b/>
          <w:sz w:val="22"/>
          <w:szCs w:val="22"/>
        </w:rPr>
        <w:t>led the most important part of h</w:t>
      </w:r>
      <w:r w:rsidR="00DA1E56" w:rsidRPr="00AB24F2">
        <w:rPr>
          <w:rFonts w:ascii="Calibri" w:hAnsi="Calibri"/>
          <w:b/>
          <w:sz w:val="22"/>
          <w:szCs w:val="22"/>
        </w:rPr>
        <w:t xml:space="preserve">is mission on earth. </w:t>
      </w:r>
      <w:r w:rsidR="00CD44F8" w:rsidRPr="00AB24F2">
        <w:rPr>
          <w:rFonts w:ascii="Calibri" w:hAnsi="Calibri"/>
          <w:b/>
          <w:sz w:val="22"/>
          <w:szCs w:val="22"/>
        </w:rPr>
        <w:t>He had paid the ultimate price—h</w:t>
      </w:r>
      <w:r w:rsidR="00DA1E56" w:rsidRPr="00AB24F2">
        <w:rPr>
          <w:rFonts w:ascii="Calibri" w:hAnsi="Calibri"/>
          <w:b/>
          <w:sz w:val="22"/>
          <w:szCs w:val="22"/>
        </w:rPr>
        <w:t xml:space="preserve">is life—for our sin. People would no longer have to offer animal sacrifices like they had since the time of Abraham and Moses. Jesus had paid the price of sin once for all! </w:t>
      </w:r>
      <w:r w:rsidR="00CD44F8" w:rsidRPr="00AB24F2">
        <w:rPr>
          <w:rFonts w:ascii="Calibri" w:hAnsi="Calibri"/>
          <w:b/>
          <w:sz w:val="22"/>
          <w:szCs w:val="22"/>
        </w:rPr>
        <w:t>And through that sacrifice, he h</w:t>
      </w:r>
      <w:r w:rsidR="00DA1E56" w:rsidRPr="00AB24F2">
        <w:rPr>
          <w:rFonts w:ascii="Calibri" w:hAnsi="Calibri"/>
          <w:b/>
          <w:sz w:val="22"/>
          <w:szCs w:val="22"/>
        </w:rPr>
        <w:t xml:space="preserve">ad established the Kingdom of God. </w:t>
      </w:r>
    </w:p>
    <w:p w14:paraId="1AA38FB8" w14:textId="77777777" w:rsidR="00586582" w:rsidRPr="00AB24F2" w:rsidRDefault="00586582" w:rsidP="00586582">
      <w:pPr>
        <w:rPr>
          <w:rFonts w:ascii="Calibri" w:hAnsi="Calibri"/>
          <w:sz w:val="22"/>
          <w:szCs w:val="22"/>
        </w:rPr>
      </w:pPr>
      <w:r w:rsidRPr="00AB24F2">
        <w:rPr>
          <w:rFonts w:ascii="Calibri" w:hAnsi="Calibri"/>
          <w:sz w:val="22"/>
          <w:szCs w:val="22"/>
        </w:rPr>
        <w:t xml:space="preserve"> </w:t>
      </w:r>
    </w:p>
    <w:p w14:paraId="0FCD4623" w14:textId="15567F29" w:rsidR="00586582" w:rsidRPr="00AB24F2" w:rsidRDefault="000A754C" w:rsidP="000A754C">
      <w:pPr>
        <w:rPr>
          <w:rFonts w:ascii="Calibri" w:hAnsi="Calibri"/>
          <w:sz w:val="22"/>
          <w:szCs w:val="22"/>
        </w:rPr>
      </w:pPr>
      <w:r w:rsidRPr="00AB24F2">
        <w:rPr>
          <w:rFonts w:ascii="Calibri" w:hAnsi="Calibri"/>
          <w:b/>
          <w:sz w:val="22"/>
          <w:szCs w:val="22"/>
        </w:rPr>
        <w:t>OPTIONAL DISCUSSION QUESTIONS</w:t>
      </w:r>
      <w:r>
        <w:rPr>
          <w:rFonts w:ascii="Calibri" w:hAnsi="Calibri"/>
          <w:sz w:val="22"/>
          <w:szCs w:val="22"/>
        </w:rPr>
        <w:t>:</w:t>
      </w:r>
    </w:p>
    <w:p w14:paraId="51085A58" w14:textId="69A7EE41" w:rsidR="00586582" w:rsidRPr="00AB24F2" w:rsidRDefault="00586582" w:rsidP="000A754C">
      <w:pPr>
        <w:rPr>
          <w:rFonts w:ascii="Calibri" w:hAnsi="Calibri"/>
          <w:i/>
          <w:sz w:val="22"/>
          <w:szCs w:val="22"/>
        </w:rPr>
      </w:pPr>
      <w:r w:rsidRPr="00AB24F2">
        <w:rPr>
          <w:rFonts w:ascii="Calibri" w:hAnsi="Calibri"/>
          <w:sz w:val="22"/>
          <w:szCs w:val="22"/>
        </w:rPr>
        <w:sym w:font="Symbol" w:char="F0B7"/>
      </w:r>
      <w:r w:rsidR="00713E37" w:rsidRPr="00AB24F2">
        <w:rPr>
          <w:rFonts w:ascii="Calibri" w:hAnsi="Calibri"/>
          <w:sz w:val="22"/>
          <w:szCs w:val="22"/>
        </w:rPr>
        <w:t xml:space="preserve"> Why were the people so excited when Jesus rode into Jerusalem on the donkey</w:t>
      </w:r>
      <w:r w:rsidRPr="00AB24F2">
        <w:rPr>
          <w:rFonts w:ascii="Calibri" w:hAnsi="Calibri"/>
          <w:sz w:val="22"/>
          <w:szCs w:val="22"/>
        </w:rPr>
        <w:t>?</w:t>
      </w:r>
      <w:r w:rsidR="00AF7356" w:rsidRPr="00AB24F2">
        <w:rPr>
          <w:rFonts w:ascii="Calibri" w:hAnsi="Calibri"/>
          <w:sz w:val="22"/>
          <w:szCs w:val="22"/>
        </w:rPr>
        <w:t xml:space="preserve"> (</w:t>
      </w:r>
      <w:r w:rsidR="00AF7356" w:rsidRPr="00AB24F2">
        <w:rPr>
          <w:rFonts w:ascii="Calibri" w:hAnsi="Calibri"/>
          <w:i/>
          <w:sz w:val="22"/>
          <w:szCs w:val="22"/>
        </w:rPr>
        <w:t>He was the Messiah</w:t>
      </w:r>
      <w:r w:rsidR="00AF7356" w:rsidRPr="00AB24F2">
        <w:rPr>
          <w:rFonts w:ascii="Calibri" w:hAnsi="Calibri"/>
          <w:sz w:val="22"/>
          <w:szCs w:val="22"/>
        </w:rPr>
        <w:t xml:space="preserve"> </w:t>
      </w:r>
      <w:r w:rsidR="00AF7356" w:rsidRPr="00AB24F2">
        <w:rPr>
          <w:rFonts w:ascii="Calibri" w:hAnsi="Calibri"/>
          <w:i/>
          <w:sz w:val="22"/>
          <w:szCs w:val="22"/>
        </w:rPr>
        <w:t>and they thought he would be a king like David.)</w:t>
      </w:r>
    </w:p>
    <w:p w14:paraId="487ED38F" w14:textId="6A6C1CCF" w:rsidR="00586582" w:rsidRPr="00AB24F2" w:rsidRDefault="00586582" w:rsidP="000A754C">
      <w:pPr>
        <w:rPr>
          <w:rFonts w:ascii="Calibri" w:hAnsi="Calibri"/>
          <w:sz w:val="22"/>
          <w:szCs w:val="22"/>
        </w:rPr>
      </w:pPr>
      <w:r w:rsidRPr="00AB24F2">
        <w:rPr>
          <w:rFonts w:ascii="Calibri" w:hAnsi="Calibri"/>
          <w:sz w:val="22"/>
          <w:szCs w:val="22"/>
        </w:rPr>
        <w:sym w:font="Symbol" w:char="F0B7"/>
      </w:r>
      <w:r w:rsidRPr="00AB24F2">
        <w:rPr>
          <w:rFonts w:ascii="Calibri" w:hAnsi="Calibri"/>
          <w:sz w:val="22"/>
          <w:szCs w:val="22"/>
        </w:rPr>
        <w:t xml:space="preserve"> Wh</w:t>
      </w:r>
      <w:r w:rsidR="00713E37" w:rsidRPr="00AB24F2">
        <w:rPr>
          <w:rFonts w:ascii="Calibri" w:hAnsi="Calibri"/>
          <w:sz w:val="22"/>
          <w:szCs w:val="22"/>
        </w:rPr>
        <w:t xml:space="preserve">at was Jesus talking about when he compared the bread and wine </w:t>
      </w:r>
      <w:r w:rsidR="00263865" w:rsidRPr="00AB24F2">
        <w:rPr>
          <w:rFonts w:ascii="Calibri" w:hAnsi="Calibri"/>
          <w:sz w:val="22"/>
          <w:szCs w:val="22"/>
        </w:rPr>
        <w:t>to hi</w:t>
      </w:r>
      <w:r w:rsidR="00713E37" w:rsidRPr="00AB24F2">
        <w:rPr>
          <w:rFonts w:ascii="Calibri" w:hAnsi="Calibri"/>
          <w:sz w:val="22"/>
          <w:szCs w:val="22"/>
        </w:rPr>
        <w:t xml:space="preserve">s body and blood? </w:t>
      </w:r>
      <w:r w:rsidR="00AF7356" w:rsidRPr="00AB24F2">
        <w:rPr>
          <w:rFonts w:ascii="Calibri" w:hAnsi="Calibri"/>
          <w:i/>
          <w:sz w:val="22"/>
          <w:szCs w:val="22"/>
        </w:rPr>
        <w:t>(His sacrifice on the Cross</w:t>
      </w:r>
      <w:r w:rsidR="00854439" w:rsidRPr="00AB24F2">
        <w:rPr>
          <w:rFonts w:ascii="Calibri" w:hAnsi="Calibri"/>
          <w:i/>
          <w:sz w:val="22"/>
          <w:szCs w:val="22"/>
        </w:rPr>
        <w:t>.</w:t>
      </w:r>
      <w:r w:rsidR="00AF7356" w:rsidRPr="00AB24F2">
        <w:rPr>
          <w:rFonts w:ascii="Calibri" w:hAnsi="Calibri"/>
          <w:i/>
          <w:sz w:val="22"/>
          <w:szCs w:val="22"/>
        </w:rPr>
        <w:t>)</w:t>
      </w:r>
    </w:p>
    <w:p w14:paraId="4486FCE0" w14:textId="509A324D" w:rsidR="00586582" w:rsidRPr="00AB24F2" w:rsidRDefault="00586582" w:rsidP="000A754C">
      <w:pPr>
        <w:rPr>
          <w:rFonts w:ascii="Calibri" w:hAnsi="Calibri"/>
          <w:sz w:val="22"/>
          <w:szCs w:val="22"/>
        </w:rPr>
      </w:pPr>
      <w:r w:rsidRPr="00AB24F2">
        <w:rPr>
          <w:rFonts w:ascii="Calibri" w:hAnsi="Calibri"/>
          <w:sz w:val="22"/>
          <w:szCs w:val="22"/>
        </w:rPr>
        <w:sym w:font="Symbol" w:char="F0B7"/>
      </w:r>
      <w:r w:rsidRPr="00AB24F2">
        <w:rPr>
          <w:rFonts w:ascii="Calibri" w:hAnsi="Calibri"/>
          <w:sz w:val="22"/>
          <w:szCs w:val="22"/>
        </w:rPr>
        <w:t xml:space="preserve"> </w:t>
      </w:r>
      <w:r w:rsidR="007B6F29" w:rsidRPr="00AB24F2">
        <w:rPr>
          <w:rFonts w:ascii="Calibri" w:hAnsi="Calibri"/>
          <w:sz w:val="22"/>
          <w:szCs w:val="22"/>
        </w:rPr>
        <w:t>What crime was Jesus accused of</w:t>
      </w:r>
      <w:r w:rsidRPr="00AB24F2">
        <w:rPr>
          <w:rFonts w:ascii="Calibri" w:hAnsi="Calibri"/>
          <w:sz w:val="22"/>
          <w:szCs w:val="22"/>
        </w:rPr>
        <w:t xml:space="preserve">? </w:t>
      </w:r>
      <w:r w:rsidR="00AF7356" w:rsidRPr="00AB24F2">
        <w:rPr>
          <w:rFonts w:ascii="Calibri" w:hAnsi="Calibri"/>
          <w:i/>
          <w:sz w:val="22"/>
          <w:szCs w:val="22"/>
        </w:rPr>
        <w:t>(Blasphemy</w:t>
      </w:r>
      <w:r w:rsidR="00854439" w:rsidRPr="00AB24F2">
        <w:rPr>
          <w:rFonts w:ascii="Calibri" w:hAnsi="Calibri"/>
          <w:i/>
          <w:sz w:val="22"/>
          <w:szCs w:val="22"/>
        </w:rPr>
        <w:t>.</w:t>
      </w:r>
      <w:r w:rsidR="00AF7356" w:rsidRPr="00AB24F2">
        <w:rPr>
          <w:rFonts w:ascii="Calibri" w:hAnsi="Calibri"/>
          <w:i/>
          <w:sz w:val="22"/>
          <w:szCs w:val="22"/>
        </w:rPr>
        <w:t>)</w:t>
      </w:r>
    </w:p>
    <w:p w14:paraId="099FF4BF" w14:textId="46888C8A" w:rsidR="00586582" w:rsidRPr="00AB24F2" w:rsidRDefault="00586582" w:rsidP="000A754C">
      <w:pPr>
        <w:rPr>
          <w:rFonts w:ascii="Calibri" w:eastAsia="Times New Roman" w:hAnsi="Calibri" w:cs="Times New Roman"/>
          <w:sz w:val="22"/>
          <w:szCs w:val="22"/>
        </w:rPr>
      </w:pPr>
      <w:r w:rsidRPr="00AB24F2">
        <w:rPr>
          <w:rFonts w:ascii="Calibri" w:hAnsi="Calibri"/>
          <w:sz w:val="22"/>
          <w:szCs w:val="22"/>
        </w:rPr>
        <w:sym w:font="Symbol" w:char="F0B7"/>
      </w:r>
      <w:r w:rsidRPr="00AB24F2">
        <w:rPr>
          <w:rFonts w:ascii="Calibri" w:hAnsi="Calibri"/>
          <w:sz w:val="22"/>
          <w:szCs w:val="22"/>
        </w:rPr>
        <w:t xml:space="preserve"> </w:t>
      </w:r>
      <w:r w:rsidR="007B6F29" w:rsidRPr="00AB24F2">
        <w:rPr>
          <w:rFonts w:ascii="Calibri" w:hAnsi="Calibri"/>
          <w:sz w:val="22"/>
          <w:szCs w:val="22"/>
        </w:rPr>
        <w:t>What are two things that Jesus showed us about God</w:t>
      </w:r>
      <w:r w:rsidRPr="00AB24F2">
        <w:rPr>
          <w:rFonts w:ascii="Calibri" w:hAnsi="Calibri"/>
          <w:sz w:val="22"/>
          <w:szCs w:val="22"/>
        </w:rPr>
        <w:t>?</w:t>
      </w:r>
      <w:r w:rsidR="00263865" w:rsidRPr="00AB24F2">
        <w:rPr>
          <w:rFonts w:ascii="Calibri" w:hAnsi="Calibri"/>
          <w:sz w:val="22"/>
          <w:szCs w:val="22"/>
        </w:rPr>
        <w:t xml:space="preserve"> </w:t>
      </w:r>
      <w:r w:rsidR="00263865" w:rsidRPr="00AB24F2">
        <w:rPr>
          <w:rFonts w:ascii="Calibri" w:hAnsi="Calibri"/>
          <w:i/>
          <w:sz w:val="22"/>
          <w:szCs w:val="22"/>
        </w:rPr>
        <w:t>(That h</w:t>
      </w:r>
      <w:r w:rsidR="007B6F29" w:rsidRPr="00AB24F2">
        <w:rPr>
          <w:rFonts w:ascii="Calibri" w:hAnsi="Calibri"/>
          <w:i/>
          <w:sz w:val="22"/>
          <w:szCs w:val="22"/>
        </w:rPr>
        <w:t>e is loving, good, and powerful.)</w:t>
      </w:r>
      <w:r w:rsidRPr="00AB24F2">
        <w:rPr>
          <w:rFonts w:ascii="Calibri" w:hAnsi="Calibri"/>
          <w:sz w:val="22"/>
          <w:szCs w:val="22"/>
        </w:rPr>
        <w:t xml:space="preserve"> </w:t>
      </w:r>
    </w:p>
    <w:p w14:paraId="587CEEEB" w14:textId="7F84586E" w:rsidR="00586582" w:rsidRPr="00AB24F2" w:rsidRDefault="00586582" w:rsidP="000A754C">
      <w:pPr>
        <w:rPr>
          <w:rFonts w:ascii="Calibri" w:hAnsi="Calibri"/>
          <w:sz w:val="22"/>
          <w:szCs w:val="22"/>
        </w:rPr>
      </w:pPr>
      <w:r w:rsidRPr="00AB24F2">
        <w:rPr>
          <w:rFonts w:ascii="Calibri" w:hAnsi="Calibri"/>
          <w:sz w:val="22"/>
          <w:szCs w:val="22"/>
        </w:rPr>
        <w:sym w:font="Symbol" w:char="F0B7"/>
      </w:r>
      <w:r w:rsidRPr="00AB24F2">
        <w:rPr>
          <w:rFonts w:ascii="Calibri" w:hAnsi="Calibri"/>
          <w:sz w:val="22"/>
          <w:szCs w:val="22"/>
        </w:rPr>
        <w:t xml:space="preserve"> </w:t>
      </w:r>
      <w:r w:rsidR="007B6F29" w:rsidRPr="00AB24F2">
        <w:rPr>
          <w:rFonts w:ascii="Calibri" w:hAnsi="Calibri"/>
          <w:sz w:val="22"/>
          <w:szCs w:val="22"/>
        </w:rPr>
        <w:t xml:space="preserve">Jesus compared the Kingdom of God to a mustard seed. </w:t>
      </w:r>
      <w:r w:rsidR="00371DBB" w:rsidRPr="00AB24F2">
        <w:rPr>
          <w:rFonts w:ascii="Calibri" w:hAnsi="Calibri"/>
          <w:sz w:val="22"/>
          <w:szCs w:val="22"/>
        </w:rPr>
        <w:t>How are the two things alike?</w:t>
      </w:r>
      <w:r w:rsidR="00593B62" w:rsidRPr="00AB24F2">
        <w:rPr>
          <w:rFonts w:ascii="Calibri" w:hAnsi="Calibri"/>
          <w:sz w:val="22"/>
          <w:szCs w:val="22"/>
        </w:rPr>
        <w:t xml:space="preserve"> </w:t>
      </w:r>
      <w:r w:rsidR="00AF7356" w:rsidRPr="00AB24F2">
        <w:rPr>
          <w:rFonts w:ascii="Calibri" w:hAnsi="Calibri"/>
          <w:i/>
          <w:sz w:val="22"/>
          <w:szCs w:val="22"/>
        </w:rPr>
        <w:t>(They both start small and grow really big!)</w:t>
      </w:r>
    </w:p>
    <w:p w14:paraId="4BE69BAA" w14:textId="77777777" w:rsidR="00586582" w:rsidRPr="00AB24F2" w:rsidRDefault="00586582" w:rsidP="00586582">
      <w:pPr>
        <w:rPr>
          <w:rFonts w:ascii="Calibri" w:hAnsi="Calibri"/>
          <w:sz w:val="22"/>
          <w:szCs w:val="22"/>
        </w:rPr>
      </w:pPr>
    </w:p>
    <w:p w14:paraId="68EEB0FB" w14:textId="23CBAB49" w:rsidR="00586582" w:rsidRDefault="00811C5F" w:rsidP="00586582">
      <w:pPr>
        <w:rPr>
          <w:rFonts w:ascii="Calibri" w:hAnsi="Calibri"/>
          <w:sz w:val="22"/>
          <w:szCs w:val="22"/>
        </w:rPr>
      </w:pPr>
      <w:r w:rsidRPr="00120BCC">
        <w:rPr>
          <w:rFonts w:ascii="Calibri" w:hAnsi="Calibri"/>
          <w:b/>
          <w:u w:val="single"/>
        </w:rPr>
        <w:t xml:space="preserve">GOING DEEP </w:t>
      </w:r>
      <w:r w:rsidRPr="00120BCC">
        <w:rPr>
          <w:rFonts w:ascii="Calibri" w:hAnsi="Calibri"/>
          <w:u w:val="single"/>
        </w:rPr>
        <w:t>(10 M</w:t>
      </w:r>
      <w:r w:rsidR="00593B62" w:rsidRPr="00120BCC">
        <w:rPr>
          <w:rFonts w:ascii="Calibri" w:hAnsi="Calibri"/>
          <w:u w:val="single"/>
        </w:rPr>
        <w:t>INUTES</w:t>
      </w:r>
      <w:r w:rsidRPr="00120BCC">
        <w:rPr>
          <w:rFonts w:ascii="Calibri" w:hAnsi="Calibri"/>
          <w:u w:val="single"/>
        </w:rPr>
        <w:t xml:space="preserve">) </w:t>
      </w:r>
      <w:r w:rsidR="00120BCC">
        <w:rPr>
          <w:rFonts w:ascii="Calibri" w:hAnsi="Calibri"/>
          <w:u w:val="single"/>
        </w:rPr>
        <w:br/>
      </w:r>
      <w:r w:rsidR="00120BCC" w:rsidRPr="00120BCC">
        <w:rPr>
          <w:rFonts w:ascii="Calibri" w:hAnsi="Calibri"/>
          <w:b/>
          <w:i/>
          <w:sz w:val="22"/>
          <w:szCs w:val="22"/>
        </w:rPr>
        <w:t>You’ll need:</w:t>
      </w:r>
      <w:r w:rsidR="00120BCC" w:rsidRPr="00120BCC">
        <w:rPr>
          <w:rFonts w:ascii="Calibri" w:hAnsi="Calibri"/>
          <w:b/>
          <w:sz w:val="22"/>
          <w:szCs w:val="22"/>
        </w:rPr>
        <w:t xml:space="preserve"> </w:t>
      </w:r>
      <w:r w:rsidR="00120BCC" w:rsidRPr="00120BCC">
        <w:rPr>
          <w:rFonts w:ascii="Calibri" w:hAnsi="Calibri"/>
          <w:sz w:val="22"/>
          <w:szCs w:val="22"/>
        </w:rPr>
        <w:t>Bible</w:t>
      </w:r>
    </w:p>
    <w:p w14:paraId="5776E05E" w14:textId="77777777" w:rsidR="00120BCC" w:rsidRPr="00120BCC" w:rsidRDefault="00120BCC" w:rsidP="00586582">
      <w:pPr>
        <w:rPr>
          <w:rFonts w:ascii="Calibri" w:hAnsi="Calibri"/>
          <w:b/>
          <w:u w:val="single"/>
        </w:rPr>
      </w:pPr>
    </w:p>
    <w:p w14:paraId="2808806D" w14:textId="77777777" w:rsidR="00586582" w:rsidRPr="00120BCC" w:rsidRDefault="00586582" w:rsidP="00586582">
      <w:pPr>
        <w:rPr>
          <w:rFonts w:ascii="Calibri" w:hAnsi="Calibri"/>
          <w:sz w:val="22"/>
          <w:szCs w:val="22"/>
        </w:rPr>
      </w:pPr>
      <w:r w:rsidRPr="00120BCC">
        <w:rPr>
          <w:rFonts w:ascii="Calibri" w:hAnsi="Calibri"/>
          <w:sz w:val="22"/>
          <w:szCs w:val="22"/>
        </w:rPr>
        <w:t xml:space="preserve">Tell the story of </w:t>
      </w:r>
      <w:r w:rsidR="00267D9F" w:rsidRPr="00120BCC">
        <w:rPr>
          <w:rFonts w:ascii="Calibri" w:hAnsi="Calibri"/>
          <w:sz w:val="22"/>
          <w:szCs w:val="22"/>
        </w:rPr>
        <w:t>Palm Sunday</w:t>
      </w:r>
      <w:r w:rsidRPr="00120BCC">
        <w:rPr>
          <w:rFonts w:ascii="Calibri" w:hAnsi="Calibri"/>
          <w:sz w:val="22"/>
          <w:szCs w:val="22"/>
        </w:rPr>
        <w:t xml:space="preserve"> from </w:t>
      </w:r>
      <w:r w:rsidR="00267D9F" w:rsidRPr="00120BCC">
        <w:rPr>
          <w:rFonts w:ascii="Calibri" w:hAnsi="Calibri"/>
          <w:sz w:val="22"/>
          <w:szCs w:val="22"/>
        </w:rPr>
        <w:t>Matthew 21:1-11</w:t>
      </w:r>
      <w:r w:rsidRPr="00120BCC">
        <w:rPr>
          <w:rFonts w:ascii="Calibri" w:hAnsi="Calibri"/>
          <w:sz w:val="22"/>
          <w:szCs w:val="22"/>
        </w:rPr>
        <w:t xml:space="preserve">, using this script. </w:t>
      </w:r>
    </w:p>
    <w:p w14:paraId="69339702" w14:textId="77777777" w:rsidR="00586582" w:rsidRPr="00120BCC" w:rsidRDefault="00586582" w:rsidP="00586582">
      <w:pPr>
        <w:rPr>
          <w:rFonts w:ascii="Calibri" w:hAnsi="Calibri"/>
          <w:sz w:val="22"/>
          <w:szCs w:val="22"/>
        </w:rPr>
      </w:pPr>
    </w:p>
    <w:p w14:paraId="7B351784" w14:textId="77777777" w:rsidR="00586582" w:rsidRPr="00120BCC" w:rsidRDefault="00F852D8" w:rsidP="00586582">
      <w:pPr>
        <w:rPr>
          <w:rFonts w:ascii="Calibri" w:hAnsi="Calibri"/>
          <w:b/>
          <w:sz w:val="22"/>
          <w:szCs w:val="22"/>
        </w:rPr>
      </w:pPr>
      <w:r w:rsidRPr="00120BCC">
        <w:rPr>
          <w:rFonts w:ascii="Calibri" w:hAnsi="Calibri"/>
          <w:b/>
          <w:sz w:val="22"/>
          <w:szCs w:val="22"/>
        </w:rPr>
        <w:t>Today we pick up our story of Jesus at the beginning of the most important week of his life! The week began with Palm Sunday—which we celebrate today. In preparation for the cele</w:t>
      </w:r>
      <w:r w:rsidR="00811C5F" w:rsidRPr="00120BCC">
        <w:rPr>
          <w:rFonts w:ascii="Calibri" w:hAnsi="Calibri"/>
          <w:b/>
          <w:sz w:val="22"/>
          <w:szCs w:val="22"/>
        </w:rPr>
        <w:t>bration of Passover, Jesus and h</w:t>
      </w:r>
      <w:r w:rsidRPr="00120BCC">
        <w:rPr>
          <w:rFonts w:ascii="Calibri" w:hAnsi="Calibri"/>
          <w:b/>
          <w:sz w:val="22"/>
          <w:szCs w:val="22"/>
        </w:rPr>
        <w:t xml:space="preserve">is disciples traveled to the city of Jerusalem. </w:t>
      </w:r>
      <w:r w:rsidR="00BE673F" w:rsidRPr="00120BCC">
        <w:rPr>
          <w:rFonts w:ascii="Calibri" w:hAnsi="Calibri"/>
          <w:b/>
          <w:sz w:val="22"/>
          <w:szCs w:val="22"/>
        </w:rPr>
        <w:t>Many other Jews had traveled there also.</w:t>
      </w:r>
    </w:p>
    <w:p w14:paraId="3ED42375" w14:textId="77777777" w:rsidR="00BE673F" w:rsidRPr="00120BCC" w:rsidRDefault="00BE673F" w:rsidP="00586582">
      <w:pPr>
        <w:rPr>
          <w:rFonts w:ascii="Calibri" w:hAnsi="Calibri"/>
          <w:b/>
          <w:sz w:val="22"/>
          <w:szCs w:val="22"/>
        </w:rPr>
      </w:pPr>
    </w:p>
    <w:p w14:paraId="6B6106C2" w14:textId="77777777" w:rsidR="005E50DF" w:rsidRPr="00120BCC" w:rsidRDefault="00BE673F" w:rsidP="00586582">
      <w:pPr>
        <w:rPr>
          <w:rFonts w:ascii="Calibri" w:hAnsi="Calibri"/>
          <w:b/>
          <w:sz w:val="22"/>
          <w:szCs w:val="22"/>
        </w:rPr>
      </w:pPr>
      <w:r w:rsidRPr="00120BCC">
        <w:rPr>
          <w:rFonts w:ascii="Calibri" w:hAnsi="Calibri"/>
          <w:b/>
          <w:sz w:val="22"/>
          <w:szCs w:val="22"/>
        </w:rPr>
        <w:t xml:space="preserve">Passover was a celebration of something that had happened long ago. Do you remember the story of Moses leading the Israelites out of Egypt? Well, before Pharaoh would let the people go, God sent 10 terrible plagues. Can you name some of them? </w:t>
      </w:r>
      <w:r w:rsidRPr="00120BCC">
        <w:rPr>
          <w:rFonts w:ascii="Calibri" w:hAnsi="Calibri"/>
          <w:sz w:val="22"/>
          <w:szCs w:val="22"/>
        </w:rPr>
        <w:t>(Turning the Nile to blood, frogs, gnats, flies, diseased livestock, boils, hail, locust, darkness.)</w:t>
      </w:r>
      <w:r w:rsidRPr="00120BCC">
        <w:rPr>
          <w:rFonts w:ascii="Calibri" w:hAnsi="Calibri"/>
          <w:b/>
          <w:sz w:val="22"/>
          <w:szCs w:val="22"/>
        </w:rPr>
        <w:t xml:space="preserve"> The final plague—which was the worst—was that all the firstborn children and animals in Egypt would die. But God made one way that the firstborn children could be spared. If the family painted the blood of a spotless lamb on their doorposts, God would pass over and their</w:t>
      </w:r>
      <w:r w:rsidR="005E50DF" w:rsidRPr="00120BCC">
        <w:rPr>
          <w:rFonts w:ascii="Calibri" w:hAnsi="Calibri"/>
          <w:b/>
          <w:sz w:val="22"/>
          <w:szCs w:val="22"/>
        </w:rPr>
        <w:t xml:space="preserve"> firstborn children would live. </w:t>
      </w:r>
      <w:r w:rsidRPr="00120BCC">
        <w:rPr>
          <w:rFonts w:ascii="Calibri" w:hAnsi="Calibri"/>
          <w:b/>
          <w:sz w:val="22"/>
          <w:szCs w:val="22"/>
        </w:rPr>
        <w:t xml:space="preserve">This </w:t>
      </w:r>
      <w:r w:rsidR="00811C5F" w:rsidRPr="00120BCC">
        <w:rPr>
          <w:rFonts w:ascii="Calibri" w:hAnsi="Calibri"/>
          <w:b/>
          <w:sz w:val="22"/>
          <w:szCs w:val="22"/>
        </w:rPr>
        <w:t>was a preview of</w:t>
      </w:r>
      <w:r w:rsidRPr="00120BCC">
        <w:rPr>
          <w:rFonts w:ascii="Calibri" w:hAnsi="Calibri"/>
          <w:b/>
          <w:sz w:val="22"/>
          <w:szCs w:val="22"/>
        </w:rPr>
        <w:t xml:space="preserve"> the day when the </w:t>
      </w:r>
      <w:r w:rsidR="00811C5F" w:rsidRPr="00120BCC">
        <w:rPr>
          <w:rFonts w:ascii="Calibri" w:hAnsi="Calibri"/>
          <w:b/>
          <w:sz w:val="22"/>
          <w:szCs w:val="22"/>
        </w:rPr>
        <w:t>perfect Lamb of God would shed h</w:t>
      </w:r>
      <w:r w:rsidRPr="00120BCC">
        <w:rPr>
          <w:rFonts w:ascii="Calibri" w:hAnsi="Calibri"/>
          <w:b/>
          <w:sz w:val="22"/>
          <w:szCs w:val="22"/>
        </w:rPr>
        <w:t xml:space="preserve">is blood for the sins of the world so that we could be </w:t>
      </w:r>
      <w:r w:rsidR="00155804" w:rsidRPr="00120BCC">
        <w:rPr>
          <w:rFonts w:ascii="Calibri" w:hAnsi="Calibri"/>
          <w:b/>
          <w:sz w:val="22"/>
          <w:szCs w:val="22"/>
        </w:rPr>
        <w:t>saved</w:t>
      </w:r>
      <w:r w:rsidRPr="00120BCC">
        <w:rPr>
          <w:rFonts w:ascii="Calibri" w:hAnsi="Calibri"/>
          <w:b/>
          <w:sz w:val="22"/>
          <w:szCs w:val="22"/>
        </w:rPr>
        <w:t>.</w:t>
      </w:r>
      <w:r w:rsidR="00155804" w:rsidRPr="00120BCC">
        <w:rPr>
          <w:rFonts w:ascii="Calibri" w:hAnsi="Calibri"/>
          <w:b/>
          <w:sz w:val="22"/>
          <w:szCs w:val="22"/>
        </w:rPr>
        <w:t xml:space="preserve"> </w:t>
      </w:r>
    </w:p>
    <w:p w14:paraId="044D36B8" w14:textId="77777777" w:rsidR="005E50DF" w:rsidRPr="00120BCC" w:rsidRDefault="005E50DF" w:rsidP="00586582">
      <w:pPr>
        <w:rPr>
          <w:rFonts w:ascii="Calibri" w:hAnsi="Calibri"/>
          <w:b/>
          <w:sz w:val="22"/>
          <w:szCs w:val="22"/>
        </w:rPr>
      </w:pPr>
    </w:p>
    <w:p w14:paraId="2138D63C" w14:textId="77777777" w:rsidR="00B61783" w:rsidRPr="00120BCC" w:rsidRDefault="00155804" w:rsidP="00586582">
      <w:pPr>
        <w:rPr>
          <w:rFonts w:ascii="Calibri" w:hAnsi="Calibri"/>
          <w:b/>
          <w:sz w:val="22"/>
          <w:szCs w:val="22"/>
        </w:rPr>
      </w:pPr>
      <w:r w:rsidRPr="00120BCC">
        <w:rPr>
          <w:rFonts w:ascii="Calibri" w:hAnsi="Calibri"/>
          <w:b/>
          <w:sz w:val="22"/>
          <w:szCs w:val="22"/>
        </w:rPr>
        <w:t>As they ca</w:t>
      </w:r>
      <w:r w:rsidR="00811C5F" w:rsidRPr="00120BCC">
        <w:rPr>
          <w:rFonts w:ascii="Calibri" w:hAnsi="Calibri"/>
          <w:b/>
          <w:sz w:val="22"/>
          <w:szCs w:val="22"/>
        </w:rPr>
        <w:t>me into Jerusalem, Jesus asked h</w:t>
      </w:r>
      <w:r w:rsidRPr="00120BCC">
        <w:rPr>
          <w:rFonts w:ascii="Calibri" w:hAnsi="Calibri"/>
          <w:b/>
          <w:sz w:val="22"/>
          <w:szCs w:val="22"/>
        </w:rPr>
        <w:t xml:space="preserve">is disciples to </w:t>
      </w:r>
      <w:r w:rsidR="00267D9F" w:rsidRPr="00120BCC">
        <w:rPr>
          <w:rFonts w:ascii="Calibri" w:hAnsi="Calibri"/>
          <w:b/>
          <w:sz w:val="22"/>
          <w:szCs w:val="22"/>
        </w:rPr>
        <w:t>get him</w:t>
      </w:r>
      <w:r w:rsidRPr="00120BCC">
        <w:rPr>
          <w:rFonts w:ascii="Calibri" w:hAnsi="Calibri"/>
          <w:b/>
          <w:sz w:val="22"/>
          <w:szCs w:val="22"/>
        </w:rPr>
        <w:t xml:space="preserve"> </w:t>
      </w:r>
      <w:r w:rsidR="00B61783" w:rsidRPr="00120BCC">
        <w:rPr>
          <w:rFonts w:ascii="Calibri" w:hAnsi="Calibri"/>
          <w:b/>
          <w:sz w:val="22"/>
          <w:szCs w:val="22"/>
        </w:rPr>
        <w:t>a young donkey</w:t>
      </w:r>
      <w:r w:rsidR="00267D9F" w:rsidRPr="00120BCC">
        <w:rPr>
          <w:rFonts w:ascii="Calibri" w:hAnsi="Calibri"/>
          <w:b/>
          <w:sz w:val="22"/>
          <w:szCs w:val="22"/>
        </w:rPr>
        <w:t xml:space="preserve"> to ride</w:t>
      </w:r>
      <w:r w:rsidR="00B61783" w:rsidRPr="00120BCC">
        <w:rPr>
          <w:rFonts w:ascii="Calibri" w:hAnsi="Calibri"/>
          <w:b/>
          <w:sz w:val="22"/>
          <w:szCs w:val="22"/>
        </w:rPr>
        <w:t xml:space="preserve">. The disciples </w:t>
      </w:r>
      <w:r w:rsidR="00267D9F" w:rsidRPr="00120BCC">
        <w:rPr>
          <w:rFonts w:ascii="Calibri" w:hAnsi="Calibri"/>
          <w:b/>
          <w:sz w:val="22"/>
          <w:szCs w:val="22"/>
        </w:rPr>
        <w:t>spread out</w:t>
      </w:r>
      <w:r w:rsidR="00B61783" w:rsidRPr="00120BCC">
        <w:rPr>
          <w:rFonts w:ascii="Calibri" w:hAnsi="Calibri"/>
          <w:b/>
          <w:sz w:val="22"/>
          <w:szCs w:val="22"/>
        </w:rPr>
        <w:t xml:space="preserve"> their cloaks on the donkey’s back for Jesus to sit on. As Jesus ro</w:t>
      </w:r>
      <w:r w:rsidR="00267D9F" w:rsidRPr="00120BCC">
        <w:rPr>
          <w:rFonts w:ascii="Calibri" w:hAnsi="Calibri"/>
          <w:b/>
          <w:sz w:val="22"/>
          <w:szCs w:val="22"/>
        </w:rPr>
        <w:t>de</w:t>
      </w:r>
      <w:r w:rsidR="00B61783" w:rsidRPr="00120BCC">
        <w:rPr>
          <w:rFonts w:ascii="Calibri" w:hAnsi="Calibri"/>
          <w:b/>
          <w:sz w:val="22"/>
          <w:szCs w:val="22"/>
        </w:rPr>
        <w:t xml:space="preserve"> the donkey into Jerusalem, a large crowd </w:t>
      </w:r>
      <w:r w:rsidR="00267D9F" w:rsidRPr="00120BCC">
        <w:rPr>
          <w:rFonts w:ascii="Calibri" w:hAnsi="Calibri"/>
          <w:b/>
          <w:sz w:val="22"/>
          <w:szCs w:val="22"/>
        </w:rPr>
        <w:t xml:space="preserve">of people </w:t>
      </w:r>
      <w:r w:rsidR="00B61783" w:rsidRPr="00120BCC">
        <w:rPr>
          <w:rFonts w:ascii="Calibri" w:hAnsi="Calibri"/>
          <w:b/>
          <w:sz w:val="22"/>
          <w:szCs w:val="22"/>
        </w:rPr>
        <w:t>spread</w:t>
      </w:r>
      <w:r w:rsidR="00C65002" w:rsidRPr="00120BCC">
        <w:rPr>
          <w:rFonts w:ascii="Calibri" w:hAnsi="Calibri"/>
          <w:b/>
          <w:sz w:val="22"/>
          <w:szCs w:val="22"/>
        </w:rPr>
        <w:t xml:space="preserve"> their cloaks and</w:t>
      </w:r>
      <w:r w:rsidR="00B61783" w:rsidRPr="00120BCC">
        <w:rPr>
          <w:rFonts w:ascii="Calibri" w:hAnsi="Calibri"/>
          <w:b/>
          <w:sz w:val="22"/>
          <w:szCs w:val="22"/>
        </w:rPr>
        <w:t xml:space="preserve"> palm branches on the road</w:t>
      </w:r>
      <w:r w:rsidR="00267D9F" w:rsidRPr="00120BCC">
        <w:rPr>
          <w:rFonts w:ascii="Calibri" w:hAnsi="Calibri"/>
          <w:b/>
          <w:sz w:val="22"/>
          <w:szCs w:val="22"/>
        </w:rPr>
        <w:t>—</w:t>
      </w:r>
      <w:r w:rsidR="00B61783" w:rsidRPr="00120BCC">
        <w:rPr>
          <w:rFonts w:ascii="Calibri" w:hAnsi="Calibri"/>
          <w:b/>
          <w:sz w:val="22"/>
          <w:szCs w:val="22"/>
        </w:rPr>
        <w:t xml:space="preserve">something that </w:t>
      </w:r>
      <w:r w:rsidR="00C65002" w:rsidRPr="00120BCC">
        <w:rPr>
          <w:rFonts w:ascii="Calibri" w:hAnsi="Calibri"/>
          <w:b/>
          <w:sz w:val="22"/>
          <w:szCs w:val="22"/>
        </w:rPr>
        <w:t>would have been done for</w:t>
      </w:r>
      <w:r w:rsidR="00B61783" w:rsidRPr="00120BCC">
        <w:rPr>
          <w:rFonts w:ascii="Calibri" w:hAnsi="Calibri"/>
          <w:b/>
          <w:sz w:val="22"/>
          <w:szCs w:val="22"/>
        </w:rPr>
        <w:t xml:space="preserve"> royalty</w:t>
      </w:r>
      <w:r w:rsidR="00267D9F" w:rsidRPr="00120BCC">
        <w:rPr>
          <w:rFonts w:ascii="Calibri" w:hAnsi="Calibri"/>
          <w:b/>
          <w:sz w:val="22"/>
          <w:szCs w:val="22"/>
        </w:rPr>
        <w:t>—</w:t>
      </w:r>
      <w:r w:rsidR="00B61783" w:rsidRPr="00120BCC">
        <w:rPr>
          <w:rFonts w:ascii="Calibri" w:hAnsi="Calibri"/>
          <w:b/>
          <w:sz w:val="22"/>
          <w:szCs w:val="22"/>
        </w:rPr>
        <w:t xml:space="preserve">and said: “Hosanna to the Son of David. Blessed is he who comes in the name of </w:t>
      </w:r>
      <w:r w:rsidR="00593B62" w:rsidRPr="00120BCC">
        <w:rPr>
          <w:rFonts w:ascii="Calibri" w:hAnsi="Calibri"/>
          <w:b/>
          <w:sz w:val="22"/>
          <w:szCs w:val="22"/>
        </w:rPr>
        <w:t>the Lord! Hosanna in the highest</w:t>
      </w:r>
      <w:r w:rsidR="00B61783" w:rsidRPr="00120BCC">
        <w:rPr>
          <w:rFonts w:ascii="Calibri" w:hAnsi="Calibri"/>
          <w:b/>
          <w:sz w:val="22"/>
          <w:szCs w:val="22"/>
        </w:rPr>
        <w:t xml:space="preserve">!” </w:t>
      </w:r>
    </w:p>
    <w:p w14:paraId="1C7F87C7" w14:textId="77777777" w:rsidR="00B61783" w:rsidRPr="00120BCC" w:rsidRDefault="00B61783" w:rsidP="00586582">
      <w:pPr>
        <w:rPr>
          <w:rFonts w:ascii="Calibri" w:hAnsi="Calibri"/>
          <w:b/>
          <w:sz w:val="22"/>
          <w:szCs w:val="22"/>
        </w:rPr>
      </w:pPr>
    </w:p>
    <w:p w14:paraId="638897CF" w14:textId="77777777" w:rsidR="004226E1" w:rsidRPr="00120BCC" w:rsidRDefault="00B61783" w:rsidP="00586582">
      <w:pPr>
        <w:rPr>
          <w:rFonts w:ascii="Calibri" w:hAnsi="Calibri"/>
          <w:b/>
          <w:sz w:val="22"/>
          <w:szCs w:val="22"/>
        </w:rPr>
      </w:pPr>
      <w:r w:rsidRPr="00120BCC">
        <w:rPr>
          <w:rFonts w:ascii="Calibri" w:hAnsi="Calibri"/>
          <w:b/>
          <w:sz w:val="22"/>
          <w:szCs w:val="22"/>
        </w:rPr>
        <w:t>Does it sound like the people were happy that Jesus was there?</w:t>
      </w:r>
      <w:r w:rsidR="00C65002" w:rsidRPr="00120BCC">
        <w:rPr>
          <w:rFonts w:ascii="Calibri" w:hAnsi="Calibri"/>
          <w:b/>
          <w:sz w:val="22"/>
          <w:szCs w:val="22"/>
        </w:rPr>
        <w:t xml:space="preserve"> </w:t>
      </w:r>
      <w:r w:rsidR="004226E1" w:rsidRPr="00120BCC">
        <w:rPr>
          <w:rFonts w:ascii="Calibri" w:hAnsi="Calibri"/>
          <w:b/>
          <w:sz w:val="22"/>
          <w:szCs w:val="22"/>
        </w:rPr>
        <w:t xml:space="preserve">Yes, they were! But </w:t>
      </w:r>
      <w:r w:rsidR="0087346E" w:rsidRPr="00120BCC">
        <w:rPr>
          <w:rFonts w:ascii="Calibri" w:hAnsi="Calibri"/>
          <w:b/>
          <w:sz w:val="22"/>
          <w:szCs w:val="22"/>
        </w:rPr>
        <w:t xml:space="preserve">many </w:t>
      </w:r>
      <w:r w:rsidR="00C65002" w:rsidRPr="00120BCC">
        <w:rPr>
          <w:rFonts w:ascii="Calibri" w:hAnsi="Calibri"/>
          <w:b/>
          <w:sz w:val="22"/>
          <w:szCs w:val="22"/>
        </w:rPr>
        <w:t>Jews believed that Jesus had come to be their earthly king and overthrow the Romans so that they would once again have their own country.</w:t>
      </w:r>
      <w:r w:rsidR="00267D9F" w:rsidRPr="00120BCC">
        <w:rPr>
          <w:rFonts w:ascii="Calibri" w:hAnsi="Calibri"/>
          <w:b/>
          <w:sz w:val="22"/>
          <w:szCs w:val="22"/>
        </w:rPr>
        <w:t xml:space="preserve"> For many people welcoming Jesus, this was the best day of their life!</w:t>
      </w:r>
      <w:r w:rsidRPr="00120BCC">
        <w:rPr>
          <w:rFonts w:ascii="Calibri" w:hAnsi="Calibri"/>
          <w:b/>
          <w:sz w:val="22"/>
          <w:szCs w:val="22"/>
        </w:rPr>
        <w:t xml:space="preserve"> </w:t>
      </w:r>
      <w:r w:rsidR="00F32400" w:rsidRPr="00120BCC">
        <w:rPr>
          <w:rFonts w:ascii="Calibri" w:hAnsi="Calibri"/>
          <w:sz w:val="22"/>
          <w:szCs w:val="22"/>
        </w:rPr>
        <w:t>(Read Matthew 21:10</w:t>
      </w:r>
      <w:r w:rsidR="00C55FED" w:rsidRPr="00120BCC">
        <w:rPr>
          <w:rFonts w:ascii="Calibri" w:hAnsi="Calibri"/>
          <w:sz w:val="22"/>
          <w:szCs w:val="22"/>
        </w:rPr>
        <w:t>-11</w:t>
      </w:r>
      <w:r w:rsidR="00F32400" w:rsidRPr="00120BCC">
        <w:rPr>
          <w:rFonts w:ascii="Calibri" w:hAnsi="Calibri"/>
          <w:sz w:val="22"/>
          <w:szCs w:val="22"/>
        </w:rPr>
        <w:t xml:space="preserve">.) </w:t>
      </w:r>
      <w:r w:rsidR="00F32400" w:rsidRPr="00120BCC">
        <w:rPr>
          <w:rFonts w:ascii="Calibri" w:hAnsi="Calibri"/>
          <w:b/>
          <w:sz w:val="22"/>
          <w:szCs w:val="22"/>
        </w:rPr>
        <w:t>Jesus’ entrance into Jerusalem made a big impression!</w:t>
      </w:r>
    </w:p>
    <w:p w14:paraId="0A34DB16" w14:textId="77777777" w:rsidR="004226E1" w:rsidRPr="00120BCC" w:rsidRDefault="004226E1" w:rsidP="00586582">
      <w:pPr>
        <w:rPr>
          <w:rFonts w:ascii="Calibri" w:hAnsi="Calibri"/>
          <w:b/>
          <w:sz w:val="22"/>
          <w:szCs w:val="22"/>
        </w:rPr>
      </w:pPr>
    </w:p>
    <w:p w14:paraId="28C58A46" w14:textId="77777777" w:rsidR="00C55FED" w:rsidRPr="00120BCC" w:rsidRDefault="00C55FED" w:rsidP="00586582">
      <w:pPr>
        <w:rPr>
          <w:rFonts w:ascii="Calibri" w:hAnsi="Calibri"/>
          <w:b/>
          <w:sz w:val="22"/>
          <w:szCs w:val="22"/>
        </w:rPr>
      </w:pPr>
      <w:r w:rsidRPr="00120BCC">
        <w:rPr>
          <w:rFonts w:ascii="Calibri" w:hAnsi="Calibri"/>
          <w:b/>
          <w:sz w:val="22"/>
          <w:szCs w:val="22"/>
        </w:rPr>
        <w:t xml:space="preserve">What began as a thrilling week quickly turned tragic. </w:t>
      </w:r>
      <w:r w:rsidR="004226E1" w:rsidRPr="00120BCC">
        <w:rPr>
          <w:rFonts w:ascii="Calibri" w:hAnsi="Calibri"/>
          <w:b/>
          <w:sz w:val="22"/>
          <w:szCs w:val="22"/>
        </w:rPr>
        <w:t>On the Thursda</w:t>
      </w:r>
      <w:r w:rsidR="00811C5F" w:rsidRPr="00120BCC">
        <w:rPr>
          <w:rFonts w:ascii="Calibri" w:hAnsi="Calibri"/>
          <w:b/>
          <w:sz w:val="22"/>
          <w:szCs w:val="22"/>
        </w:rPr>
        <w:t>y after Palm Sunday, Jesus and h</w:t>
      </w:r>
      <w:r w:rsidR="004226E1" w:rsidRPr="00120BCC">
        <w:rPr>
          <w:rFonts w:ascii="Calibri" w:hAnsi="Calibri"/>
          <w:b/>
          <w:sz w:val="22"/>
          <w:szCs w:val="22"/>
        </w:rPr>
        <w:t>is disciples celebrated the Last Supper. That night Jesus</w:t>
      </w:r>
      <w:r w:rsidR="00811C5F" w:rsidRPr="00120BCC">
        <w:rPr>
          <w:rFonts w:ascii="Calibri" w:hAnsi="Calibri"/>
          <w:b/>
          <w:sz w:val="22"/>
          <w:szCs w:val="22"/>
        </w:rPr>
        <w:t>—betrayed by Judas, one of h</w:t>
      </w:r>
      <w:r w:rsidRPr="00120BCC">
        <w:rPr>
          <w:rFonts w:ascii="Calibri" w:hAnsi="Calibri"/>
          <w:b/>
          <w:sz w:val="22"/>
          <w:szCs w:val="22"/>
        </w:rPr>
        <w:t>is own disciples—</w:t>
      </w:r>
      <w:r w:rsidR="004226E1" w:rsidRPr="00120BCC">
        <w:rPr>
          <w:rFonts w:ascii="Calibri" w:hAnsi="Calibri"/>
          <w:b/>
          <w:sz w:val="22"/>
          <w:szCs w:val="22"/>
        </w:rPr>
        <w:t xml:space="preserve">was arrested as he was praying in </w:t>
      </w:r>
      <w:r w:rsidRPr="00120BCC">
        <w:rPr>
          <w:rFonts w:ascii="Calibri" w:hAnsi="Calibri"/>
          <w:b/>
          <w:sz w:val="22"/>
          <w:szCs w:val="22"/>
        </w:rPr>
        <w:t>a garden</w:t>
      </w:r>
      <w:r w:rsidR="009419E9" w:rsidRPr="00120BCC">
        <w:rPr>
          <w:rFonts w:ascii="Calibri" w:hAnsi="Calibri"/>
          <w:b/>
          <w:sz w:val="22"/>
          <w:szCs w:val="22"/>
        </w:rPr>
        <w:t>. He was put through an unfair trial, beaten</w:t>
      </w:r>
      <w:r w:rsidRPr="00120BCC">
        <w:rPr>
          <w:rFonts w:ascii="Calibri" w:hAnsi="Calibri"/>
          <w:b/>
          <w:sz w:val="22"/>
          <w:szCs w:val="22"/>
        </w:rPr>
        <w:t xml:space="preserve"> severely,</w:t>
      </w:r>
      <w:r w:rsidR="00811C5F" w:rsidRPr="00120BCC">
        <w:rPr>
          <w:rFonts w:ascii="Calibri" w:hAnsi="Calibri"/>
          <w:b/>
          <w:sz w:val="22"/>
          <w:szCs w:val="22"/>
        </w:rPr>
        <w:t xml:space="preserve"> and finally hung on a c</w:t>
      </w:r>
      <w:r w:rsidR="009419E9" w:rsidRPr="00120BCC">
        <w:rPr>
          <w:rFonts w:ascii="Calibri" w:hAnsi="Calibri"/>
          <w:b/>
          <w:sz w:val="22"/>
          <w:szCs w:val="22"/>
        </w:rPr>
        <w:t xml:space="preserve">ross to die. </w:t>
      </w:r>
    </w:p>
    <w:p w14:paraId="3D566A82" w14:textId="77777777" w:rsidR="00C55FED" w:rsidRPr="00120BCC" w:rsidRDefault="00C55FED" w:rsidP="00586582">
      <w:pPr>
        <w:rPr>
          <w:rFonts w:ascii="Calibri" w:hAnsi="Calibri"/>
          <w:b/>
          <w:sz w:val="22"/>
          <w:szCs w:val="22"/>
        </w:rPr>
      </w:pPr>
    </w:p>
    <w:p w14:paraId="3740D737" w14:textId="4FD05399" w:rsidR="00586582" w:rsidRPr="00120BCC" w:rsidRDefault="009419E9" w:rsidP="00586582">
      <w:pPr>
        <w:rPr>
          <w:rFonts w:ascii="Calibri" w:hAnsi="Calibri"/>
          <w:b/>
          <w:sz w:val="22"/>
          <w:szCs w:val="22"/>
        </w:rPr>
      </w:pPr>
      <w:r w:rsidRPr="00120BCC">
        <w:rPr>
          <w:rFonts w:ascii="Calibri" w:hAnsi="Calibri"/>
          <w:b/>
          <w:sz w:val="22"/>
          <w:szCs w:val="22"/>
        </w:rPr>
        <w:t>Th</w:t>
      </w:r>
      <w:r w:rsidR="00811C5F" w:rsidRPr="00120BCC">
        <w:rPr>
          <w:rFonts w:ascii="Calibri" w:hAnsi="Calibri"/>
          <w:b/>
          <w:sz w:val="22"/>
          <w:szCs w:val="22"/>
        </w:rPr>
        <w:t>e same people who had welcomed h</w:t>
      </w:r>
      <w:r w:rsidRPr="00120BCC">
        <w:rPr>
          <w:rFonts w:ascii="Calibri" w:hAnsi="Calibri"/>
          <w:b/>
          <w:sz w:val="22"/>
          <w:szCs w:val="22"/>
        </w:rPr>
        <w:t xml:space="preserve">im less than a week earlier </w:t>
      </w:r>
      <w:r w:rsidR="00811C5F" w:rsidRPr="00120BCC">
        <w:rPr>
          <w:rFonts w:ascii="Calibri" w:hAnsi="Calibri"/>
          <w:b/>
          <w:sz w:val="22"/>
          <w:szCs w:val="22"/>
        </w:rPr>
        <w:t>watched h</w:t>
      </w:r>
      <w:r w:rsidRPr="00120BCC">
        <w:rPr>
          <w:rFonts w:ascii="Calibri" w:hAnsi="Calibri"/>
          <w:b/>
          <w:sz w:val="22"/>
          <w:szCs w:val="22"/>
        </w:rPr>
        <w:t>im die a horrible death on the Cross.</w:t>
      </w:r>
      <w:r w:rsidR="00DB2C89" w:rsidRPr="00120BCC">
        <w:rPr>
          <w:rFonts w:ascii="Calibri" w:hAnsi="Calibri"/>
          <w:b/>
          <w:sz w:val="22"/>
          <w:szCs w:val="22"/>
        </w:rPr>
        <w:t xml:space="preserve"> His body was laid in a tomb and a large, heavy stone was rolled in front of the entrance. </w:t>
      </w:r>
      <w:r w:rsidR="00C55FED" w:rsidRPr="00120BCC">
        <w:rPr>
          <w:rFonts w:ascii="Calibri" w:hAnsi="Calibri"/>
          <w:b/>
          <w:sz w:val="22"/>
          <w:szCs w:val="22"/>
        </w:rPr>
        <w:t xml:space="preserve">The situation must have seemed hopeless. </w:t>
      </w:r>
      <w:r w:rsidR="00DB2C89" w:rsidRPr="00120BCC">
        <w:rPr>
          <w:rFonts w:ascii="Calibri" w:hAnsi="Calibri"/>
          <w:b/>
          <w:sz w:val="22"/>
          <w:szCs w:val="22"/>
        </w:rPr>
        <w:t>Though Jesus’ friends and followers couldn’t see it, the very best part of the story was yet to come.</w:t>
      </w:r>
      <w:r w:rsidR="00E924CD" w:rsidRPr="00120BCC">
        <w:rPr>
          <w:rFonts w:ascii="Calibri" w:hAnsi="Calibri"/>
          <w:b/>
          <w:sz w:val="22"/>
          <w:szCs w:val="22"/>
        </w:rPr>
        <w:t xml:space="preserve"> This was all a part of Jesus ushering in the Kingdom of God.</w:t>
      </w:r>
      <w:r w:rsidR="00DB2C89" w:rsidRPr="00120BCC">
        <w:rPr>
          <w:rFonts w:ascii="Calibri" w:hAnsi="Calibri"/>
          <w:b/>
          <w:sz w:val="22"/>
          <w:szCs w:val="22"/>
        </w:rPr>
        <w:t xml:space="preserve"> We’ll hear more about that next week!</w:t>
      </w:r>
      <w:r w:rsidR="006A0B88" w:rsidRPr="00120BCC">
        <w:rPr>
          <w:rFonts w:ascii="Calibri" w:hAnsi="Calibri"/>
          <w:b/>
          <w:sz w:val="22"/>
          <w:szCs w:val="22"/>
        </w:rPr>
        <w:t xml:space="preserve"> </w:t>
      </w:r>
    </w:p>
    <w:p w14:paraId="62AD6950" w14:textId="77777777" w:rsidR="00593B62" w:rsidRPr="000673C0" w:rsidRDefault="00593B62" w:rsidP="00586582">
      <w:pPr>
        <w:rPr>
          <w:rFonts w:ascii="Calibri" w:hAnsi="Calibri"/>
          <w:b/>
        </w:rPr>
      </w:pPr>
    </w:p>
    <w:p w14:paraId="7DE45936" w14:textId="0637376C" w:rsidR="00586582" w:rsidRPr="00DD3E67" w:rsidRDefault="00811C5F" w:rsidP="00586582">
      <w:pPr>
        <w:rPr>
          <w:rFonts w:ascii="Calibri" w:hAnsi="Calibri"/>
          <w:b/>
          <w:u w:val="single"/>
        </w:rPr>
      </w:pPr>
      <w:r w:rsidRPr="00DD3E67">
        <w:rPr>
          <w:rFonts w:ascii="Calibri" w:hAnsi="Calibri"/>
          <w:b/>
          <w:u w:val="single"/>
        </w:rPr>
        <w:t>CLOSER LOOK</w:t>
      </w:r>
      <w:r w:rsidRPr="00DD3E67">
        <w:rPr>
          <w:rFonts w:ascii="Calibri" w:hAnsi="Calibri"/>
          <w:u w:val="single"/>
        </w:rPr>
        <w:t xml:space="preserve"> (10-20 </w:t>
      </w:r>
      <w:r w:rsidR="00B24CA3" w:rsidRPr="00DD3E67">
        <w:rPr>
          <w:rFonts w:ascii="Calibri" w:hAnsi="Calibri"/>
          <w:u w:val="single"/>
        </w:rPr>
        <w:t>MINUTES</w:t>
      </w:r>
      <w:r w:rsidRPr="00DD3E67">
        <w:rPr>
          <w:rFonts w:ascii="Calibri" w:hAnsi="Calibri"/>
          <w:u w:val="single"/>
        </w:rPr>
        <w:t xml:space="preserve">) </w:t>
      </w:r>
    </w:p>
    <w:p w14:paraId="3C3F6AA6" w14:textId="4841250D" w:rsidR="00586582" w:rsidRDefault="00586582" w:rsidP="00DD3E67">
      <w:pPr>
        <w:rPr>
          <w:rFonts w:ascii="Calibri" w:hAnsi="Calibri"/>
          <w:b/>
          <w:sz w:val="22"/>
          <w:szCs w:val="22"/>
        </w:rPr>
      </w:pPr>
      <w:r w:rsidRPr="00DD3E67">
        <w:rPr>
          <w:rFonts w:ascii="Calibri" w:hAnsi="Calibri"/>
          <w:b/>
          <w:sz w:val="22"/>
          <w:szCs w:val="22"/>
        </w:rPr>
        <w:t xml:space="preserve">Activity 1: </w:t>
      </w:r>
      <w:r w:rsidR="00DD3E67" w:rsidRPr="00DD3E67">
        <w:rPr>
          <w:rFonts w:ascii="Calibri" w:hAnsi="Calibri"/>
          <w:b/>
          <w:sz w:val="22"/>
          <w:szCs w:val="22"/>
        </w:rPr>
        <w:t>FILL YOUR PLATE RELAY</w:t>
      </w:r>
    </w:p>
    <w:p w14:paraId="0F55D998" w14:textId="77777777" w:rsidR="00DD3E67" w:rsidRPr="00DD3E67" w:rsidRDefault="00DD3E67" w:rsidP="00DD3E67">
      <w:pPr>
        <w:rPr>
          <w:rFonts w:ascii="Calibri" w:hAnsi="Calibri"/>
          <w:b/>
          <w:sz w:val="22"/>
          <w:szCs w:val="22"/>
        </w:rPr>
      </w:pPr>
    </w:p>
    <w:p w14:paraId="67EB29DC" w14:textId="77777777" w:rsidR="00134FE5" w:rsidRPr="00DD3E67" w:rsidRDefault="00134FE5" w:rsidP="00DD3E67">
      <w:pPr>
        <w:rPr>
          <w:rFonts w:ascii="Calibri" w:hAnsi="Calibri"/>
          <w:sz w:val="22"/>
          <w:szCs w:val="22"/>
        </w:rPr>
      </w:pPr>
      <w:r w:rsidRPr="00DD3E67">
        <w:rPr>
          <w:rFonts w:ascii="Calibri" w:hAnsi="Calibri"/>
          <w:b/>
          <w:i/>
          <w:sz w:val="22"/>
          <w:szCs w:val="22"/>
        </w:rPr>
        <w:t>You’ll need:</w:t>
      </w:r>
      <w:r w:rsidRPr="00DD3E67">
        <w:rPr>
          <w:rFonts w:ascii="Calibri" w:hAnsi="Calibri"/>
          <w:sz w:val="22"/>
          <w:szCs w:val="22"/>
        </w:rPr>
        <w:t xml:space="preserve"> Seder food and plate cutouts (one set for each team), </w:t>
      </w:r>
      <w:r w:rsidR="00593B62" w:rsidRPr="00DD3E67">
        <w:rPr>
          <w:rFonts w:ascii="Calibri" w:hAnsi="Calibri"/>
          <w:sz w:val="22"/>
          <w:szCs w:val="22"/>
        </w:rPr>
        <w:t>D</w:t>
      </w:r>
      <w:r w:rsidRPr="00DD3E67">
        <w:rPr>
          <w:rFonts w:ascii="Calibri" w:hAnsi="Calibri"/>
          <w:sz w:val="22"/>
          <w:szCs w:val="22"/>
        </w:rPr>
        <w:t>ouble-sided tape</w:t>
      </w:r>
    </w:p>
    <w:p w14:paraId="43B1C8AB" w14:textId="77777777" w:rsidR="00134FE5" w:rsidRPr="00DD3E67" w:rsidRDefault="00134FE5" w:rsidP="00DD3E67">
      <w:pPr>
        <w:rPr>
          <w:rFonts w:ascii="Calibri" w:hAnsi="Calibri"/>
          <w:b/>
          <w:sz w:val="22"/>
          <w:szCs w:val="22"/>
        </w:rPr>
      </w:pPr>
    </w:p>
    <w:p w14:paraId="166C299B" w14:textId="0C983ECA" w:rsidR="00586582" w:rsidRPr="00DD3E67" w:rsidRDefault="00DD3E67" w:rsidP="00DD3E67">
      <w:pPr>
        <w:rPr>
          <w:rFonts w:ascii="Calibri" w:hAnsi="Calibri"/>
          <w:b/>
          <w:sz w:val="22"/>
          <w:szCs w:val="22"/>
        </w:rPr>
      </w:pPr>
      <w:r>
        <w:rPr>
          <w:rFonts w:ascii="Calibri" w:hAnsi="Calibri"/>
          <w:b/>
          <w:sz w:val="22"/>
          <w:szCs w:val="22"/>
        </w:rPr>
        <w:t>SAY</w:t>
      </w:r>
      <w:r w:rsidRPr="00DD3E67">
        <w:rPr>
          <w:rFonts w:ascii="Calibri" w:hAnsi="Calibri"/>
          <w:b/>
          <w:sz w:val="22"/>
          <w:szCs w:val="22"/>
        </w:rPr>
        <w:t>:</w:t>
      </w:r>
      <w:r w:rsidR="00586582" w:rsidRPr="00DD3E67">
        <w:rPr>
          <w:rFonts w:ascii="Calibri" w:hAnsi="Calibri"/>
          <w:b/>
          <w:i/>
          <w:sz w:val="22"/>
          <w:szCs w:val="22"/>
        </w:rPr>
        <w:t xml:space="preserve"> </w:t>
      </w:r>
      <w:r w:rsidR="00AE37DD" w:rsidRPr="00DD3E67">
        <w:rPr>
          <w:rFonts w:ascii="Calibri" w:hAnsi="Calibri"/>
          <w:b/>
          <w:i/>
          <w:sz w:val="22"/>
          <w:szCs w:val="22"/>
        </w:rPr>
        <w:t>Jesus celebrated Passover, a very important Jewish ho</w:t>
      </w:r>
      <w:r w:rsidR="00134FE5" w:rsidRPr="00DD3E67">
        <w:rPr>
          <w:rFonts w:ascii="Calibri" w:hAnsi="Calibri"/>
          <w:b/>
          <w:i/>
          <w:sz w:val="22"/>
          <w:szCs w:val="22"/>
        </w:rPr>
        <w:t>liday, with h</w:t>
      </w:r>
      <w:r w:rsidR="00616388" w:rsidRPr="00DD3E67">
        <w:rPr>
          <w:rFonts w:ascii="Calibri" w:hAnsi="Calibri"/>
          <w:b/>
          <w:i/>
          <w:sz w:val="22"/>
          <w:szCs w:val="22"/>
        </w:rPr>
        <w:t>is disciples</w:t>
      </w:r>
      <w:r w:rsidR="00134FE5" w:rsidRPr="00DD3E67">
        <w:rPr>
          <w:rFonts w:ascii="Calibri" w:hAnsi="Calibri"/>
          <w:b/>
          <w:i/>
          <w:sz w:val="22"/>
          <w:szCs w:val="22"/>
        </w:rPr>
        <w:t xml:space="preserve">. </w:t>
      </w:r>
      <w:r w:rsidR="003A0991" w:rsidRPr="00DD3E67">
        <w:rPr>
          <w:rFonts w:ascii="Calibri" w:hAnsi="Calibri"/>
          <w:b/>
          <w:i/>
          <w:sz w:val="22"/>
          <w:szCs w:val="22"/>
        </w:rPr>
        <w:t>He even</w:t>
      </w:r>
      <w:r w:rsidR="00AE37DD" w:rsidRPr="00DD3E67">
        <w:rPr>
          <w:rFonts w:ascii="Calibri" w:hAnsi="Calibri"/>
          <w:b/>
          <w:i/>
          <w:sz w:val="22"/>
          <w:szCs w:val="22"/>
        </w:rPr>
        <w:t xml:space="preserve"> gave </w:t>
      </w:r>
      <w:r w:rsidR="00616388" w:rsidRPr="00DD3E67">
        <w:rPr>
          <w:rFonts w:ascii="Calibri" w:hAnsi="Calibri"/>
          <w:b/>
          <w:i/>
          <w:sz w:val="22"/>
          <w:szCs w:val="22"/>
        </w:rPr>
        <w:t xml:space="preserve">two </w:t>
      </w:r>
      <w:r w:rsidR="003A0991" w:rsidRPr="00DD3E67">
        <w:rPr>
          <w:rFonts w:ascii="Calibri" w:hAnsi="Calibri"/>
          <w:b/>
          <w:i/>
          <w:sz w:val="22"/>
          <w:szCs w:val="22"/>
        </w:rPr>
        <w:t>parts of the meal</w:t>
      </w:r>
      <w:r w:rsidR="00616388" w:rsidRPr="00DD3E67">
        <w:rPr>
          <w:rFonts w:ascii="Calibri" w:hAnsi="Calibri"/>
          <w:b/>
          <w:i/>
          <w:sz w:val="22"/>
          <w:szCs w:val="22"/>
        </w:rPr>
        <w:t xml:space="preserve"> new meaning. Let’s play a game to learn more about some of the foods eaten duri</w:t>
      </w:r>
      <w:r w:rsidR="003A0991" w:rsidRPr="00DD3E67">
        <w:rPr>
          <w:rFonts w:ascii="Calibri" w:hAnsi="Calibri"/>
          <w:b/>
          <w:i/>
          <w:sz w:val="22"/>
          <w:szCs w:val="22"/>
        </w:rPr>
        <w:t>ng the Passover meal, called a S</w:t>
      </w:r>
      <w:r w:rsidR="00616388" w:rsidRPr="00DD3E67">
        <w:rPr>
          <w:rFonts w:ascii="Calibri" w:hAnsi="Calibri"/>
          <w:b/>
          <w:i/>
          <w:sz w:val="22"/>
          <w:szCs w:val="22"/>
        </w:rPr>
        <w:t>eder</w:t>
      </w:r>
      <w:r w:rsidR="00586582" w:rsidRPr="00DD3E67">
        <w:rPr>
          <w:rFonts w:ascii="Calibri" w:hAnsi="Calibri"/>
          <w:b/>
          <w:i/>
          <w:sz w:val="22"/>
          <w:szCs w:val="22"/>
        </w:rPr>
        <w:t>.</w:t>
      </w:r>
    </w:p>
    <w:p w14:paraId="4E84DED9" w14:textId="77777777" w:rsidR="00586582" w:rsidRPr="00DD3E67" w:rsidRDefault="00586582" w:rsidP="00DD3E67">
      <w:pPr>
        <w:rPr>
          <w:rFonts w:ascii="Calibri" w:hAnsi="Calibri"/>
          <w:sz w:val="22"/>
          <w:szCs w:val="22"/>
        </w:rPr>
      </w:pPr>
    </w:p>
    <w:p w14:paraId="5A6605DE" w14:textId="77777777" w:rsidR="00586582" w:rsidRPr="00DD3E67" w:rsidRDefault="00616388" w:rsidP="00DD3E67">
      <w:pPr>
        <w:rPr>
          <w:rFonts w:ascii="Calibri" w:hAnsi="Calibri"/>
          <w:sz w:val="22"/>
          <w:szCs w:val="22"/>
        </w:rPr>
      </w:pPr>
      <w:r w:rsidRPr="00DD3E67">
        <w:rPr>
          <w:rFonts w:ascii="Calibri" w:hAnsi="Calibri"/>
          <w:sz w:val="22"/>
          <w:szCs w:val="22"/>
        </w:rPr>
        <w:t xml:space="preserve">Divide children into two teams. Tape two plates on one wall and have teams gather at the opposite wall. When you say “go,” </w:t>
      </w:r>
      <w:r w:rsidR="00134FE5" w:rsidRPr="00DD3E67">
        <w:rPr>
          <w:rFonts w:ascii="Calibri" w:hAnsi="Calibri"/>
          <w:sz w:val="22"/>
          <w:szCs w:val="22"/>
        </w:rPr>
        <w:t>the first child must choose a Se</w:t>
      </w:r>
      <w:r w:rsidRPr="00DD3E67">
        <w:rPr>
          <w:rFonts w:ascii="Calibri" w:hAnsi="Calibri"/>
          <w:sz w:val="22"/>
          <w:szCs w:val="22"/>
        </w:rPr>
        <w:t xml:space="preserve">der food, run to the opposite wall and tape the food in its correct outline on the plate. </w:t>
      </w:r>
      <w:r w:rsidR="00F6218A" w:rsidRPr="00DD3E67">
        <w:rPr>
          <w:rFonts w:ascii="Calibri" w:hAnsi="Calibri"/>
          <w:sz w:val="22"/>
          <w:szCs w:val="22"/>
        </w:rPr>
        <w:t xml:space="preserve">(Note that salt water and drink will be taped on the wall next to the plate.) </w:t>
      </w:r>
      <w:r w:rsidRPr="00DD3E67">
        <w:rPr>
          <w:rFonts w:ascii="Calibri" w:hAnsi="Calibri"/>
          <w:sz w:val="22"/>
          <w:szCs w:val="22"/>
        </w:rPr>
        <w:t>The player then returns to his team and tags the next player, who takes the next food and does the same.</w:t>
      </w:r>
      <w:r w:rsidR="00593B62" w:rsidRPr="00DD3E67">
        <w:rPr>
          <w:rFonts w:ascii="Calibri" w:hAnsi="Calibri"/>
          <w:sz w:val="22"/>
          <w:szCs w:val="22"/>
        </w:rPr>
        <w:t xml:space="preserve"> </w:t>
      </w:r>
    </w:p>
    <w:p w14:paraId="16FC0A17" w14:textId="77777777" w:rsidR="00586582" w:rsidRPr="00DD3E67" w:rsidRDefault="00586582" w:rsidP="00DD3E67">
      <w:pPr>
        <w:rPr>
          <w:rFonts w:ascii="Calibri" w:hAnsi="Calibri"/>
          <w:sz w:val="22"/>
          <w:szCs w:val="22"/>
        </w:rPr>
      </w:pPr>
    </w:p>
    <w:p w14:paraId="5E1BD22B" w14:textId="77777777" w:rsidR="00586582" w:rsidRPr="00DD3E67" w:rsidRDefault="00616388" w:rsidP="00DD3E67">
      <w:pPr>
        <w:rPr>
          <w:rFonts w:ascii="Calibri" w:hAnsi="Calibri"/>
          <w:sz w:val="22"/>
          <w:szCs w:val="22"/>
        </w:rPr>
      </w:pPr>
      <w:r w:rsidRPr="00DD3E67">
        <w:rPr>
          <w:rFonts w:ascii="Calibri" w:hAnsi="Calibri"/>
          <w:sz w:val="22"/>
          <w:szCs w:val="22"/>
        </w:rPr>
        <w:t>Game continues until all foods have been attached to the plate and the last player has returned to his team and the team sits down.</w:t>
      </w:r>
    </w:p>
    <w:p w14:paraId="6C5AB634" w14:textId="77777777" w:rsidR="00A52300" w:rsidRPr="00DD3E67" w:rsidRDefault="00A52300" w:rsidP="00DD3E67">
      <w:pPr>
        <w:rPr>
          <w:rFonts w:ascii="Calibri" w:hAnsi="Calibri"/>
          <w:sz w:val="22"/>
          <w:szCs w:val="22"/>
        </w:rPr>
      </w:pPr>
    </w:p>
    <w:p w14:paraId="6F0CC905" w14:textId="77777777" w:rsidR="00A52300" w:rsidRPr="00DD3E67" w:rsidRDefault="00A52300" w:rsidP="00DD3E67">
      <w:pPr>
        <w:rPr>
          <w:rFonts w:ascii="Calibri" w:hAnsi="Calibri"/>
          <w:sz w:val="22"/>
          <w:szCs w:val="22"/>
        </w:rPr>
      </w:pPr>
      <w:r w:rsidRPr="00DD3E67">
        <w:rPr>
          <w:rFonts w:ascii="Calibri" w:hAnsi="Calibri"/>
          <w:sz w:val="22"/>
          <w:szCs w:val="22"/>
        </w:rPr>
        <w:t>After the game is over, explain what each food represents:</w:t>
      </w:r>
    </w:p>
    <w:p w14:paraId="5888C6D1" w14:textId="40574351" w:rsidR="007D423B" w:rsidRPr="00DD3E67" w:rsidRDefault="00497938" w:rsidP="00DD3E67">
      <w:pPr>
        <w:rPr>
          <w:rFonts w:ascii="Calibri" w:hAnsi="Calibri"/>
          <w:sz w:val="22"/>
          <w:szCs w:val="22"/>
        </w:rPr>
      </w:pPr>
      <w:r w:rsidRPr="00DD3E67">
        <w:rPr>
          <w:rFonts w:ascii="Calibri" w:hAnsi="Calibri"/>
          <w:b/>
          <w:sz w:val="22"/>
          <w:szCs w:val="22"/>
        </w:rPr>
        <w:t>LAMB SHANKBONE</w:t>
      </w:r>
      <w:r>
        <w:rPr>
          <w:rFonts w:ascii="Calibri" w:hAnsi="Calibri"/>
          <w:b/>
          <w:sz w:val="22"/>
          <w:szCs w:val="22"/>
        </w:rPr>
        <w:t xml:space="preserve"> </w:t>
      </w:r>
      <w:r w:rsidR="007D423B" w:rsidRPr="00DD3E67">
        <w:rPr>
          <w:rFonts w:ascii="Calibri" w:hAnsi="Calibri"/>
          <w:sz w:val="22"/>
          <w:szCs w:val="22"/>
        </w:rPr>
        <w:t>—</w:t>
      </w:r>
      <w:r>
        <w:rPr>
          <w:rFonts w:ascii="Calibri" w:hAnsi="Calibri"/>
          <w:sz w:val="22"/>
          <w:szCs w:val="22"/>
        </w:rPr>
        <w:t xml:space="preserve"> </w:t>
      </w:r>
      <w:r w:rsidR="007D423B" w:rsidRPr="00DD3E67">
        <w:rPr>
          <w:rFonts w:ascii="Calibri" w:hAnsi="Calibri"/>
          <w:sz w:val="22"/>
          <w:szCs w:val="22"/>
        </w:rPr>
        <w:t xml:space="preserve">represents the sacrifice the Israelites made </w:t>
      </w:r>
      <w:r w:rsidR="00F6218A" w:rsidRPr="00DD3E67">
        <w:rPr>
          <w:rFonts w:ascii="Calibri" w:hAnsi="Calibri"/>
          <w:sz w:val="22"/>
          <w:szCs w:val="22"/>
        </w:rPr>
        <w:t>when they left</w:t>
      </w:r>
      <w:r w:rsidR="005D3467" w:rsidRPr="00DD3E67">
        <w:rPr>
          <w:rFonts w:ascii="Calibri" w:hAnsi="Calibri"/>
          <w:sz w:val="22"/>
          <w:szCs w:val="22"/>
        </w:rPr>
        <w:t xml:space="preserve"> Egypt.</w:t>
      </w:r>
    </w:p>
    <w:p w14:paraId="12401F76" w14:textId="4B52C684" w:rsidR="007D423B" w:rsidRPr="00DD3E67" w:rsidRDefault="00497938" w:rsidP="00DD3E67">
      <w:pPr>
        <w:rPr>
          <w:rFonts w:ascii="Calibri" w:hAnsi="Calibri"/>
          <w:sz w:val="22"/>
          <w:szCs w:val="22"/>
        </w:rPr>
      </w:pPr>
      <w:r w:rsidRPr="00DD3E67">
        <w:rPr>
          <w:rFonts w:ascii="Calibri" w:hAnsi="Calibri"/>
          <w:b/>
          <w:sz w:val="22"/>
          <w:szCs w:val="22"/>
        </w:rPr>
        <w:t>ROASTED EGG</w:t>
      </w:r>
      <w:r>
        <w:rPr>
          <w:rFonts w:ascii="Calibri" w:hAnsi="Calibri"/>
          <w:b/>
          <w:sz w:val="22"/>
          <w:szCs w:val="22"/>
        </w:rPr>
        <w:t xml:space="preserve"> </w:t>
      </w:r>
      <w:r w:rsidR="007D423B" w:rsidRPr="00DD3E67">
        <w:rPr>
          <w:rFonts w:ascii="Calibri" w:hAnsi="Calibri"/>
          <w:b/>
          <w:sz w:val="22"/>
          <w:szCs w:val="22"/>
        </w:rPr>
        <w:t>—</w:t>
      </w:r>
      <w:r>
        <w:rPr>
          <w:rFonts w:ascii="Calibri" w:hAnsi="Calibri"/>
          <w:b/>
          <w:sz w:val="22"/>
          <w:szCs w:val="22"/>
        </w:rPr>
        <w:t xml:space="preserve"> </w:t>
      </w:r>
      <w:r w:rsidR="007D423B" w:rsidRPr="00DD3E67">
        <w:rPr>
          <w:rFonts w:ascii="Calibri" w:hAnsi="Calibri"/>
          <w:sz w:val="22"/>
          <w:szCs w:val="22"/>
        </w:rPr>
        <w:t xml:space="preserve">represents one of the offerings </w:t>
      </w:r>
      <w:r w:rsidR="005D3467" w:rsidRPr="00DD3E67">
        <w:rPr>
          <w:rFonts w:ascii="Calibri" w:hAnsi="Calibri"/>
          <w:sz w:val="22"/>
          <w:szCs w:val="22"/>
        </w:rPr>
        <w:t>made in the temple</w:t>
      </w:r>
      <w:r w:rsidR="003A0991" w:rsidRPr="00DD3E67">
        <w:rPr>
          <w:rFonts w:ascii="Calibri" w:hAnsi="Calibri"/>
          <w:sz w:val="22"/>
          <w:szCs w:val="22"/>
        </w:rPr>
        <w:t>.</w:t>
      </w:r>
    </w:p>
    <w:p w14:paraId="4103BC0C" w14:textId="7C9FDCF5" w:rsidR="007D423B" w:rsidRPr="00DD3E67" w:rsidRDefault="00497938" w:rsidP="00DD3E67">
      <w:pPr>
        <w:rPr>
          <w:rFonts w:ascii="Calibri" w:hAnsi="Calibri"/>
          <w:sz w:val="22"/>
          <w:szCs w:val="22"/>
        </w:rPr>
      </w:pPr>
      <w:r w:rsidRPr="00DD3E67">
        <w:rPr>
          <w:rFonts w:ascii="Calibri" w:hAnsi="Calibri"/>
          <w:b/>
          <w:sz w:val="22"/>
          <w:szCs w:val="22"/>
        </w:rPr>
        <w:t>MAROR</w:t>
      </w:r>
      <w:r>
        <w:rPr>
          <w:rFonts w:ascii="Calibri" w:hAnsi="Calibri"/>
          <w:b/>
          <w:sz w:val="22"/>
          <w:szCs w:val="22"/>
        </w:rPr>
        <w:t xml:space="preserve"> </w:t>
      </w:r>
      <w:r w:rsidR="007D423B" w:rsidRPr="00DD3E67">
        <w:rPr>
          <w:rFonts w:ascii="Calibri" w:hAnsi="Calibri"/>
          <w:b/>
          <w:sz w:val="22"/>
          <w:szCs w:val="22"/>
        </w:rPr>
        <w:t>—</w:t>
      </w:r>
      <w:r>
        <w:rPr>
          <w:rFonts w:ascii="Calibri" w:hAnsi="Calibri"/>
          <w:b/>
          <w:sz w:val="22"/>
          <w:szCs w:val="22"/>
        </w:rPr>
        <w:t xml:space="preserve"> </w:t>
      </w:r>
      <w:r w:rsidR="005D3467" w:rsidRPr="00DD3E67">
        <w:rPr>
          <w:rFonts w:ascii="Calibri" w:hAnsi="Calibri"/>
          <w:sz w:val="22"/>
          <w:szCs w:val="22"/>
        </w:rPr>
        <w:t>a bitter herb,</w:t>
      </w:r>
      <w:r w:rsidR="005D3467" w:rsidRPr="00DD3E67">
        <w:rPr>
          <w:rFonts w:ascii="Calibri" w:hAnsi="Calibri"/>
          <w:b/>
          <w:sz w:val="22"/>
          <w:szCs w:val="22"/>
        </w:rPr>
        <w:t xml:space="preserve"> </w:t>
      </w:r>
      <w:r w:rsidR="005D3467" w:rsidRPr="00DD3E67">
        <w:rPr>
          <w:rFonts w:ascii="Calibri" w:hAnsi="Calibri"/>
          <w:sz w:val="22"/>
          <w:szCs w:val="22"/>
        </w:rPr>
        <w:t xml:space="preserve">usually horseradish, this herb </w:t>
      </w:r>
      <w:r w:rsidR="00F6218A" w:rsidRPr="00DD3E67">
        <w:rPr>
          <w:rFonts w:ascii="Calibri" w:hAnsi="Calibri"/>
          <w:sz w:val="22"/>
          <w:szCs w:val="22"/>
        </w:rPr>
        <w:t>makes you cry</w:t>
      </w:r>
      <w:r w:rsidR="005D3467" w:rsidRPr="00DD3E67">
        <w:rPr>
          <w:rFonts w:ascii="Calibri" w:hAnsi="Calibri"/>
          <w:sz w:val="22"/>
          <w:szCs w:val="22"/>
        </w:rPr>
        <w:t xml:space="preserve"> and </w:t>
      </w:r>
      <w:r w:rsidR="00F6218A" w:rsidRPr="00DD3E67">
        <w:rPr>
          <w:rFonts w:ascii="Calibri" w:hAnsi="Calibri"/>
          <w:sz w:val="22"/>
          <w:szCs w:val="22"/>
        </w:rPr>
        <w:t>reminds you of</w:t>
      </w:r>
      <w:r w:rsidR="005D3467" w:rsidRPr="00DD3E67">
        <w:rPr>
          <w:rFonts w:ascii="Calibri" w:hAnsi="Calibri"/>
          <w:sz w:val="22"/>
          <w:szCs w:val="22"/>
        </w:rPr>
        <w:t xml:space="preserve"> the bitterness of slavery</w:t>
      </w:r>
      <w:r w:rsidR="003A0991" w:rsidRPr="00DD3E67">
        <w:rPr>
          <w:rFonts w:ascii="Calibri" w:hAnsi="Calibri"/>
          <w:sz w:val="22"/>
          <w:szCs w:val="22"/>
        </w:rPr>
        <w:t>.</w:t>
      </w:r>
    </w:p>
    <w:p w14:paraId="4751EB74" w14:textId="30E2F316" w:rsidR="007D423B" w:rsidRPr="00DD3E67" w:rsidRDefault="00497938" w:rsidP="00DD3E67">
      <w:pPr>
        <w:rPr>
          <w:rFonts w:ascii="Calibri" w:hAnsi="Calibri"/>
          <w:sz w:val="22"/>
          <w:szCs w:val="22"/>
        </w:rPr>
      </w:pPr>
      <w:r w:rsidRPr="00DD3E67">
        <w:rPr>
          <w:rFonts w:ascii="Calibri" w:hAnsi="Calibri"/>
          <w:b/>
          <w:sz w:val="22"/>
          <w:szCs w:val="22"/>
        </w:rPr>
        <w:t>CHAROSET</w:t>
      </w:r>
      <w:r>
        <w:rPr>
          <w:rFonts w:ascii="Calibri" w:hAnsi="Calibri"/>
          <w:b/>
          <w:sz w:val="22"/>
          <w:szCs w:val="22"/>
        </w:rPr>
        <w:t xml:space="preserve"> </w:t>
      </w:r>
      <w:r w:rsidR="005D3467" w:rsidRPr="00DD3E67">
        <w:rPr>
          <w:rFonts w:ascii="Calibri" w:hAnsi="Calibri"/>
          <w:b/>
          <w:sz w:val="22"/>
          <w:szCs w:val="22"/>
        </w:rPr>
        <w:t>—</w:t>
      </w:r>
      <w:r>
        <w:rPr>
          <w:rFonts w:ascii="Calibri" w:hAnsi="Calibri"/>
          <w:b/>
          <w:sz w:val="22"/>
          <w:szCs w:val="22"/>
        </w:rPr>
        <w:t xml:space="preserve"> </w:t>
      </w:r>
      <w:r w:rsidR="005D3467" w:rsidRPr="00DD3E67">
        <w:rPr>
          <w:rFonts w:ascii="Calibri" w:hAnsi="Calibri"/>
          <w:sz w:val="22"/>
          <w:szCs w:val="22"/>
        </w:rPr>
        <w:t xml:space="preserve">a mixture of apples, nuts and cinnamon </w:t>
      </w:r>
      <w:r w:rsidR="00F6218A" w:rsidRPr="00DD3E67">
        <w:rPr>
          <w:rFonts w:ascii="Calibri" w:hAnsi="Calibri"/>
          <w:sz w:val="22"/>
          <w:szCs w:val="22"/>
        </w:rPr>
        <w:t>which represents</w:t>
      </w:r>
      <w:r w:rsidR="005D3467" w:rsidRPr="00DD3E67">
        <w:rPr>
          <w:rFonts w:ascii="Calibri" w:hAnsi="Calibri"/>
          <w:sz w:val="22"/>
          <w:szCs w:val="22"/>
        </w:rPr>
        <w:t xml:space="preserve"> the </w:t>
      </w:r>
      <w:r w:rsidR="00F6218A" w:rsidRPr="00DD3E67">
        <w:rPr>
          <w:rFonts w:ascii="Calibri" w:hAnsi="Calibri"/>
          <w:sz w:val="22"/>
          <w:szCs w:val="22"/>
        </w:rPr>
        <w:t>material</w:t>
      </w:r>
      <w:r w:rsidR="005D3467" w:rsidRPr="00DD3E67">
        <w:rPr>
          <w:rFonts w:ascii="Calibri" w:hAnsi="Calibri"/>
          <w:sz w:val="22"/>
          <w:szCs w:val="22"/>
        </w:rPr>
        <w:t xml:space="preserve"> the Israelites used to make bricks in Egypt</w:t>
      </w:r>
      <w:r w:rsidR="003A0991" w:rsidRPr="00DD3E67">
        <w:rPr>
          <w:rFonts w:ascii="Calibri" w:hAnsi="Calibri"/>
          <w:sz w:val="22"/>
          <w:szCs w:val="22"/>
        </w:rPr>
        <w:t>.</w:t>
      </w:r>
    </w:p>
    <w:p w14:paraId="2CC2ABD7" w14:textId="23D142E5" w:rsidR="007D423B" w:rsidRPr="00DD3E67" w:rsidRDefault="00497938" w:rsidP="00DD3E67">
      <w:pPr>
        <w:rPr>
          <w:rFonts w:ascii="Calibri" w:hAnsi="Calibri"/>
          <w:sz w:val="22"/>
          <w:szCs w:val="22"/>
        </w:rPr>
      </w:pPr>
      <w:r w:rsidRPr="00DD3E67">
        <w:rPr>
          <w:rFonts w:ascii="Calibri" w:hAnsi="Calibri"/>
          <w:b/>
          <w:sz w:val="22"/>
          <w:szCs w:val="22"/>
        </w:rPr>
        <w:t>KARPAS</w:t>
      </w:r>
      <w:r>
        <w:rPr>
          <w:rFonts w:ascii="Calibri" w:hAnsi="Calibri"/>
          <w:b/>
          <w:sz w:val="22"/>
          <w:szCs w:val="22"/>
        </w:rPr>
        <w:t xml:space="preserve"> </w:t>
      </w:r>
      <w:r w:rsidR="005D3467" w:rsidRPr="00DD3E67">
        <w:rPr>
          <w:rFonts w:ascii="Calibri" w:hAnsi="Calibri"/>
          <w:b/>
          <w:sz w:val="22"/>
          <w:szCs w:val="22"/>
        </w:rPr>
        <w:t>—</w:t>
      </w:r>
      <w:r>
        <w:rPr>
          <w:rFonts w:ascii="Calibri" w:hAnsi="Calibri"/>
          <w:b/>
          <w:sz w:val="22"/>
          <w:szCs w:val="22"/>
        </w:rPr>
        <w:t xml:space="preserve"> </w:t>
      </w:r>
      <w:r w:rsidR="00F6218A" w:rsidRPr="00DD3E67">
        <w:rPr>
          <w:rFonts w:ascii="Calibri" w:hAnsi="Calibri"/>
          <w:sz w:val="22"/>
          <w:szCs w:val="22"/>
        </w:rPr>
        <w:t xml:space="preserve">a green vegetable </w:t>
      </w:r>
      <w:r w:rsidR="005D3467" w:rsidRPr="00DD3E67">
        <w:rPr>
          <w:rFonts w:ascii="Calibri" w:hAnsi="Calibri"/>
          <w:sz w:val="22"/>
          <w:szCs w:val="22"/>
        </w:rPr>
        <w:t xml:space="preserve">that </w:t>
      </w:r>
      <w:r w:rsidR="00F6218A" w:rsidRPr="00DD3E67">
        <w:rPr>
          <w:rFonts w:ascii="Calibri" w:hAnsi="Calibri"/>
          <w:sz w:val="22"/>
          <w:szCs w:val="22"/>
        </w:rPr>
        <w:t>reminds you of</w:t>
      </w:r>
      <w:r w:rsidR="005D3467" w:rsidRPr="00DD3E67">
        <w:rPr>
          <w:rFonts w:ascii="Calibri" w:hAnsi="Calibri"/>
          <w:sz w:val="22"/>
          <w:szCs w:val="22"/>
        </w:rPr>
        <w:t xml:space="preserve"> the </w:t>
      </w:r>
      <w:r w:rsidR="00F6218A" w:rsidRPr="00DD3E67">
        <w:rPr>
          <w:rFonts w:ascii="Calibri" w:hAnsi="Calibri"/>
          <w:sz w:val="22"/>
          <w:szCs w:val="22"/>
        </w:rPr>
        <w:t>newness</w:t>
      </w:r>
      <w:r w:rsidR="005D3467" w:rsidRPr="00DD3E67">
        <w:rPr>
          <w:rFonts w:ascii="Calibri" w:hAnsi="Calibri"/>
          <w:sz w:val="22"/>
          <w:szCs w:val="22"/>
        </w:rPr>
        <w:t xml:space="preserve"> of spring.</w:t>
      </w:r>
    </w:p>
    <w:p w14:paraId="434723C2" w14:textId="7FDED3D2" w:rsidR="007D423B" w:rsidRPr="00DD3E67" w:rsidRDefault="00497938" w:rsidP="00DD3E67">
      <w:pPr>
        <w:rPr>
          <w:rFonts w:ascii="Calibri" w:hAnsi="Calibri"/>
          <w:sz w:val="22"/>
          <w:szCs w:val="22"/>
        </w:rPr>
      </w:pPr>
      <w:r w:rsidRPr="00DD3E67">
        <w:rPr>
          <w:rFonts w:ascii="Calibri" w:hAnsi="Calibri"/>
          <w:b/>
          <w:sz w:val="22"/>
          <w:szCs w:val="22"/>
        </w:rPr>
        <w:t>SALT WATER</w:t>
      </w:r>
      <w:r>
        <w:rPr>
          <w:rFonts w:ascii="Calibri" w:hAnsi="Calibri"/>
          <w:b/>
          <w:sz w:val="22"/>
          <w:szCs w:val="22"/>
        </w:rPr>
        <w:t xml:space="preserve"> </w:t>
      </w:r>
      <w:r w:rsidR="005D3467" w:rsidRPr="00DD3E67">
        <w:rPr>
          <w:rFonts w:ascii="Calibri" w:hAnsi="Calibri"/>
          <w:b/>
          <w:sz w:val="22"/>
          <w:szCs w:val="22"/>
        </w:rPr>
        <w:t>—</w:t>
      </w:r>
      <w:r w:rsidR="00F6218A" w:rsidRPr="00DD3E67">
        <w:rPr>
          <w:rFonts w:ascii="Calibri" w:hAnsi="Calibri"/>
          <w:sz w:val="22"/>
          <w:szCs w:val="22"/>
        </w:rPr>
        <w:t>served in a bowl and</w:t>
      </w:r>
      <w:r w:rsidR="005D3467" w:rsidRPr="00DD3E67">
        <w:rPr>
          <w:rFonts w:ascii="Calibri" w:hAnsi="Calibri"/>
          <w:sz w:val="22"/>
          <w:szCs w:val="22"/>
        </w:rPr>
        <w:t xml:space="preserve"> represents the tears the Israelite</w:t>
      </w:r>
      <w:r w:rsidR="00F6218A" w:rsidRPr="00DD3E67">
        <w:rPr>
          <w:rFonts w:ascii="Calibri" w:hAnsi="Calibri"/>
          <w:sz w:val="22"/>
          <w:szCs w:val="22"/>
        </w:rPr>
        <w:t>s</w:t>
      </w:r>
      <w:r w:rsidR="005D3467" w:rsidRPr="00DD3E67">
        <w:rPr>
          <w:rFonts w:ascii="Calibri" w:hAnsi="Calibri"/>
          <w:sz w:val="22"/>
          <w:szCs w:val="22"/>
        </w:rPr>
        <w:t xml:space="preserve"> </w:t>
      </w:r>
      <w:r w:rsidR="00F6218A" w:rsidRPr="00DD3E67">
        <w:rPr>
          <w:rFonts w:ascii="Calibri" w:hAnsi="Calibri"/>
          <w:sz w:val="22"/>
          <w:szCs w:val="22"/>
        </w:rPr>
        <w:t>cried</w:t>
      </w:r>
      <w:r w:rsidR="005D3467" w:rsidRPr="00DD3E67">
        <w:rPr>
          <w:rFonts w:ascii="Calibri" w:hAnsi="Calibri"/>
          <w:sz w:val="22"/>
          <w:szCs w:val="22"/>
        </w:rPr>
        <w:t xml:space="preserve"> while </w:t>
      </w:r>
      <w:r w:rsidR="00F6218A" w:rsidRPr="00DD3E67">
        <w:rPr>
          <w:rFonts w:ascii="Calibri" w:hAnsi="Calibri"/>
          <w:sz w:val="22"/>
          <w:szCs w:val="22"/>
        </w:rPr>
        <w:t>they were slaves in Egypt</w:t>
      </w:r>
      <w:r w:rsidR="005D3467" w:rsidRPr="00DD3E67">
        <w:rPr>
          <w:rFonts w:ascii="Calibri" w:hAnsi="Calibri"/>
          <w:sz w:val="22"/>
          <w:szCs w:val="22"/>
        </w:rPr>
        <w:t>.</w:t>
      </w:r>
    </w:p>
    <w:p w14:paraId="1B339C5A" w14:textId="746D7118" w:rsidR="007D423B" w:rsidRPr="00DD3E67" w:rsidRDefault="00497938" w:rsidP="00DD3E67">
      <w:pPr>
        <w:rPr>
          <w:rFonts w:ascii="Calibri" w:hAnsi="Calibri"/>
          <w:sz w:val="22"/>
          <w:szCs w:val="22"/>
        </w:rPr>
      </w:pPr>
      <w:r w:rsidRPr="00DD3E67">
        <w:rPr>
          <w:rFonts w:ascii="Calibri" w:hAnsi="Calibri"/>
          <w:b/>
          <w:sz w:val="22"/>
          <w:szCs w:val="22"/>
        </w:rPr>
        <w:t>MATZAH</w:t>
      </w:r>
      <w:r>
        <w:rPr>
          <w:rFonts w:ascii="Calibri" w:hAnsi="Calibri"/>
          <w:b/>
          <w:sz w:val="22"/>
          <w:szCs w:val="22"/>
        </w:rPr>
        <w:t xml:space="preserve"> </w:t>
      </w:r>
      <w:r w:rsidR="00714088" w:rsidRPr="00DD3E67">
        <w:rPr>
          <w:rFonts w:ascii="Calibri" w:hAnsi="Calibri"/>
          <w:b/>
          <w:sz w:val="22"/>
          <w:szCs w:val="22"/>
        </w:rPr>
        <w:t>—</w:t>
      </w:r>
      <w:r>
        <w:rPr>
          <w:rFonts w:ascii="Calibri" w:hAnsi="Calibri"/>
          <w:b/>
          <w:sz w:val="22"/>
          <w:szCs w:val="22"/>
        </w:rPr>
        <w:t xml:space="preserve"> </w:t>
      </w:r>
      <w:r w:rsidR="00F6218A" w:rsidRPr="00DD3E67">
        <w:rPr>
          <w:rFonts w:ascii="Calibri" w:hAnsi="Calibri"/>
          <w:sz w:val="22"/>
          <w:szCs w:val="22"/>
        </w:rPr>
        <w:t xml:space="preserve">unleavened bread to remind you that the </w:t>
      </w:r>
      <w:r w:rsidR="003A0991" w:rsidRPr="00DD3E67">
        <w:rPr>
          <w:rFonts w:ascii="Calibri" w:hAnsi="Calibri"/>
          <w:sz w:val="22"/>
          <w:szCs w:val="22"/>
        </w:rPr>
        <w:t xml:space="preserve">Israelites left </w:t>
      </w:r>
      <w:r w:rsidR="00714088" w:rsidRPr="00DD3E67">
        <w:rPr>
          <w:rFonts w:ascii="Calibri" w:hAnsi="Calibri"/>
          <w:sz w:val="22"/>
          <w:szCs w:val="22"/>
        </w:rPr>
        <w:t xml:space="preserve">Egypt so quickly </w:t>
      </w:r>
      <w:r w:rsidR="003A0991" w:rsidRPr="00DD3E67">
        <w:rPr>
          <w:rFonts w:ascii="Calibri" w:hAnsi="Calibri"/>
          <w:sz w:val="22"/>
          <w:szCs w:val="22"/>
        </w:rPr>
        <w:t xml:space="preserve">that </w:t>
      </w:r>
      <w:r w:rsidR="00714088" w:rsidRPr="00DD3E67">
        <w:rPr>
          <w:rFonts w:ascii="Calibri" w:hAnsi="Calibri"/>
          <w:sz w:val="22"/>
          <w:szCs w:val="22"/>
        </w:rPr>
        <w:t>their bread did not have time to rise.</w:t>
      </w:r>
    </w:p>
    <w:p w14:paraId="2601D820" w14:textId="634FC147" w:rsidR="007D423B" w:rsidRPr="00DD3E67" w:rsidRDefault="00497938" w:rsidP="00DD3E67">
      <w:pPr>
        <w:rPr>
          <w:rFonts w:ascii="Calibri" w:hAnsi="Calibri"/>
          <w:sz w:val="22"/>
          <w:szCs w:val="22"/>
        </w:rPr>
      </w:pPr>
      <w:r w:rsidRPr="00DD3E67">
        <w:rPr>
          <w:rFonts w:ascii="Calibri" w:hAnsi="Calibri"/>
          <w:b/>
          <w:sz w:val="22"/>
          <w:szCs w:val="22"/>
        </w:rPr>
        <w:t>DRINK</w:t>
      </w:r>
      <w:r>
        <w:rPr>
          <w:rFonts w:ascii="Calibri" w:hAnsi="Calibri"/>
          <w:b/>
          <w:sz w:val="22"/>
          <w:szCs w:val="22"/>
        </w:rPr>
        <w:t xml:space="preserve"> </w:t>
      </w:r>
      <w:r w:rsidR="00714088" w:rsidRPr="00DD3E67">
        <w:rPr>
          <w:rFonts w:ascii="Calibri" w:hAnsi="Calibri"/>
          <w:sz w:val="22"/>
          <w:szCs w:val="22"/>
        </w:rPr>
        <w:t>—</w:t>
      </w:r>
      <w:r>
        <w:rPr>
          <w:rFonts w:ascii="Calibri" w:hAnsi="Calibri"/>
          <w:sz w:val="22"/>
          <w:szCs w:val="22"/>
        </w:rPr>
        <w:t xml:space="preserve"> </w:t>
      </w:r>
      <w:r w:rsidR="003A0991" w:rsidRPr="00DD3E67">
        <w:rPr>
          <w:rFonts w:ascii="Calibri" w:hAnsi="Calibri"/>
          <w:sz w:val="22"/>
          <w:szCs w:val="22"/>
        </w:rPr>
        <w:t>cups of wine or grape juice.</w:t>
      </w:r>
    </w:p>
    <w:p w14:paraId="2FCD1CA4" w14:textId="77777777" w:rsidR="003A0991" w:rsidRPr="00DD3E67" w:rsidRDefault="003A0991" w:rsidP="00DD3E67">
      <w:pPr>
        <w:rPr>
          <w:rFonts w:ascii="Calibri" w:hAnsi="Calibri"/>
          <w:sz w:val="22"/>
          <w:szCs w:val="22"/>
        </w:rPr>
      </w:pPr>
    </w:p>
    <w:p w14:paraId="6AD09153" w14:textId="77777777" w:rsidR="003A0991" w:rsidRPr="00DD3E67" w:rsidRDefault="003A0991" w:rsidP="00DD3E67">
      <w:pPr>
        <w:rPr>
          <w:rFonts w:ascii="Calibri" w:hAnsi="Calibri"/>
          <w:sz w:val="22"/>
          <w:szCs w:val="22"/>
        </w:rPr>
      </w:pPr>
      <w:r w:rsidRPr="00DD3E67">
        <w:rPr>
          <w:rFonts w:ascii="Calibri" w:hAnsi="Calibri"/>
          <w:sz w:val="22"/>
          <w:szCs w:val="22"/>
        </w:rPr>
        <w:t xml:space="preserve">Jesus came </w:t>
      </w:r>
      <w:r w:rsidR="007E0D12" w:rsidRPr="00DD3E67">
        <w:rPr>
          <w:rFonts w:ascii="Calibri" w:hAnsi="Calibri"/>
          <w:sz w:val="22"/>
          <w:szCs w:val="22"/>
        </w:rPr>
        <w:t>to be</w:t>
      </w:r>
      <w:r w:rsidRPr="00DD3E67">
        <w:rPr>
          <w:rFonts w:ascii="Calibri" w:hAnsi="Calibri"/>
          <w:sz w:val="22"/>
          <w:szCs w:val="22"/>
        </w:rPr>
        <w:t xml:space="preserve"> the perfect Passover lamb. The</w:t>
      </w:r>
      <w:r w:rsidR="00F6218A" w:rsidRPr="00DD3E67">
        <w:rPr>
          <w:rFonts w:ascii="Calibri" w:hAnsi="Calibri"/>
          <w:sz w:val="22"/>
          <w:szCs w:val="22"/>
        </w:rPr>
        <w:t xml:space="preserve"> Seder meal can remind us that h</w:t>
      </w:r>
      <w:r w:rsidRPr="00DD3E67">
        <w:rPr>
          <w:rFonts w:ascii="Calibri" w:hAnsi="Calibri"/>
          <w:sz w:val="22"/>
          <w:szCs w:val="22"/>
        </w:rPr>
        <w:t>e has freed us from the bondage of our sin.</w:t>
      </w:r>
    </w:p>
    <w:p w14:paraId="5E63FD82" w14:textId="77777777" w:rsidR="00586582" w:rsidRPr="00DD3E67" w:rsidRDefault="00586582" w:rsidP="00DD3E67">
      <w:pPr>
        <w:rPr>
          <w:rFonts w:ascii="Calibri" w:hAnsi="Calibri"/>
          <w:sz w:val="22"/>
          <w:szCs w:val="22"/>
        </w:rPr>
      </w:pPr>
    </w:p>
    <w:p w14:paraId="3D0154D8" w14:textId="58063602" w:rsidR="00586582" w:rsidRPr="00DD3E67" w:rsidRDefault="00586582" w:rsidP="00DD3E67">
      <w:pPr>
        <w:rPr>
          <w:rFonts w:ascii="Calibri" w:hAnsi="Calibri"/>
          <w:b/>
          <w:sz w:val="22"/>
          <w:szCs w:val="22"/>
        </w:rPr>
      </w:pPr>
      <w:r w:rsidRPr="00DD3E67">
        <w:rPr>
          <w:rFonts w:ascii="Calibri" w:hAnsi="Calibri"/>
          <w:b/>
          <w:sz w:val="22"/>
          <w:szCs w:val="22"/>
        </w:rPr>
        <w:t xml:space="preserve">Activity 2: </w:t>
      </w:r>
      <w:r w:rsidR="0096440A" w:rsidRPr="00DD3E67">
        <w:rPr>
          <w:rFonts w:ascii="Calibri" w:hAnsi="Calibri"/>
          <w:b/>
          <w:sz w:val="22"/>
          <w:szCs w:val="22"/>
        </w:rPr>
        <w:t>POWER IN THE BLOOD</w:t>
      </w:r>
    </w:p>
    <w:p w14:paraId="7720BC88" w14:textId="77777777" w:rsidR="00586582" w:rsidRPr="00DD3E67" w:rsidRDefault="00586582" w:rsidP="00DD3E67">
      <w:pPr>
        <w:rPr>
          <w:rFonts w:ascii="Calibri" w:hAnsi="Calibri"/>
          <w:sz w:val="22"/>
          <w:szCs w:val="22"/>
        </w:rPr>
      </w:pPr>
      <w:r w:rsidRPr="0096440A">
        <w:rPr>
          <w:rFonts w:ascii="Calibri" w:hAnsi="Calibri"/>
          <w:b/>
          <w:i/>
          <w:sz w:val="22"/>
          <w:szCs w:val="22"/>
        </w:rPr>
        <w:t>You’ll need:</w:t>
      </w:r>
      <w:r w:rsidRPr="00DD3E67">
        <w:rPr>
          <w:rFonts w:ascii="Calibri" w:hAnsi="Calibri"/>
          <w:b/>
          <w:sz w:val="22"/>
          <w:szCs w:val="22"/>
        </w:rPr>
        <w:t xml:space="preserve"> </w:t>
      </w:r>
      <w:r w:rsidR="001912FF" w:rsidRPr="00DD3E67">
        <w:rPr>
          <w:rFonts w:ascii="Calibri" w:hAnsi="Calibri"/>
          <w:sz w:val="22"/>
          <w:szCs w:val="22"/>
        </w:rPr>
        <w:t xml:space="preserve">Clear bowl of water, </w:t>
      </w:r>
      <w:r w:rsidR="00B24CA3" w:rsidRPr="00DD3E67">
        <w:rPr>
          <w:rFonts w:ascii="Calibri" w:hAnsi="Calibri"/>
          <w:sz w:val="22"/>
          <w:szCs w:val="22"/>
        </w:rPr>
        <w:t>B</w:t>
      </w:r>
      <w:r w:rsidR="001912FF" w:rsidRPr="00DD3E67">
        <w:rPr>
          <w:rFonts w:ascii="Calibri" w:hAnsi="Calibri"/>
          <w:sz w:val="22"/>
          <w:szCs w:val="22"/>
        </w:rPr>
        <w:t xml:space="preserve">lack pepper, </w:t>
      </w:r>
      <w:r w:rsidR="00B24CA3" w:rsidRPr="00DD3E67">
        <w:rPr>
          <w:rFonts w:ascii="Calibri" w:hAnsi="Calibri"/>
          <w:sz w:val="22"/>
          <w:szCs w:val="22"/>
        </w:rPr>
        <w:t>D</w:t>
      </w:r>
      <w:r w:rsidR="001912FF" w:rsidRPr="00DD3E67">
        <w:rPr>
          <w:rFonts w:ascii="Calibri" w:hAnsi="Calibri"/>
          <w:sz w:val="22"/>
          <w:szCs w:val="22"/>
        </w:rPr>
        <w:t xml:space="preserve">ishwashing liquid, </w:t>
      </w:r>
      <w:r w:rsidR="00B24CA3" w:rsidRPr="00DD3E67">
        <w:rPr>
          <w:rFonts w:ascii="Calibri" w:hAnsi="Calibri"/>
          <w:sz w:val="22"/>
          <w:szCs w:val="22"/>
        </w:rPr>
        <w:t>R</w:t>
      </w:r>
      <w:r w:rsidR="001912FF" w:rsidRPr="00DD3E67">
        <w:rPr>
          <w:rFonts w:ascii="Calibri" w:hAnsi="Calibri"/>
          <w:sz w:val="22"/>
          <w:szCs w:val="22"/>
        </w:rPr>
        <w:t>ed food coloring</w:t>
      </w:r>
      <w:r w:rsidR="00D42DE7" w:rsidRPr="00DD3E67">
        <w:rPr>
          <w:rFonts w:ascii="Calibri" w:hAnsi="Calibri"/>
          <w:sz w:val="22"/>
          <w:szCs w:val="22"/>
        </w:rPr>
        <w:t xml:space="preserve">, </w:t>
      </w:r>
      <w:r w:rsidR="00B24CA3" w:rsidRPr="00DD3E67">
        <w:rPr>
          <w:rFonts w:ascii="Calibri" w:hAnsi="Calibri"/>
          <w:sz w:val="22"/>
          <w:szCs w:val="22"/>
        </w:rPr>
        <w:t>S</w:t>
      </w:r>
      <w:r w:rsidR="00D42DE7" w:rsidRPr="00DD3E67">
        <w:rPr>
          <w:rFonts w:ascii="Calibri" w:hAnsi="Calibri"/>
          <w:sz w:val="22"/>
          <w:szCs w:val="22"/>
        </w:rPr>
        <w:t xml:space="preserve">mall container </w:t>
      </w:r>
    </w:p>
    <w:p w14:paraId="3DED93FC" w14:textId="77777777" w:rsidR="001912FF" w:rsidRPr="00DD3E67" w:rsidRDefault="001912FF" w:rsidP="00DD3E67">
      <w:pPr>
        <w:rPr>
          <w:rFonts w:ascii="Calibri" w:hAnsi="Calibri"/>
          <w:sz w:val="22"/>
          <w:szCs w:val="22"/>
        </w:rPr>
      </w:pPr>
    </w:p>
    <w:p w14:paraId="2FF371A0" w14:textId="0152BE33" w:rsidR="00334139" w:rsidRPr="00DD3E67" w:rsidRDefault="003A056E" w:rsidP="00DD3E67">
      <w:pPr>
        <w:rPr>
          <w:rFonts w:ascii="Calibri" w:hAnsi="Calibri"/>
          <w:sz w:val="22"/>
          <w:szCs w:val="22"/>
        </w:rPr>
      </w:pPr>
      <w:r w:rsidRPr="00DD3E67">
        <w:rPr>
          <w:rFonts w:ascii="Calibri" w:hAnsi="Calibri"/>
          <w:sz w:val="22"/>
          <w:szCs w:val="22"/>
        </w:rPr>
        <w:t>Before class, c</w:t>
      </w:r>
      <w:r w:rsidR="001912FF" w:rsidRPr="00DD3E67">
        <w:rPr>
          <w:rFonts w:ascii="Calibri" w:hAnsi="Calibri"/>
          <w:sz w:val="22"/>
          <w:szCs w:val="22"/>
        </w:rPr>
        <w:t>ombine some dishwashing liquid and red food coloring in a small container. Set the bowl of water on a table where students can see</w:t>
      </w:r>
      <w:r w:rsidRPr="00DD3E67">
        <w:rPr>
          <w:rFonts w:ascii="Calibri" w:hAnsi="Calibri"/>
          <w:sz w:val="22"/>
          <w:szCs w:val="22"/>
        </w:rPr>
        <w:t xml:space="preserve"> as you teach</w:t>
      </w:r>
      <w:r w:rsidR="001912FF" w:rsidRPr="00DD3E67">
        <w:rPr>
          <w:rFonts w:ascii="Calibri" w:hAnsi="Calibri"/>
          <w:sz w:val="22"/>
          <w:szCs w:val="22"/>
        </w:rPr>
        <w:t xml:space="preserve">. </w:t>
      </w:r>
    </w:p>
    <w:p w14:paraId="295AC431" w14:textId="3D88C4A9" w:rsidR="00AA7C6A" w:rsidRPr="00DD3E67" w:rsidRDefault="00334139" w:rsidP="00DD3E67">
      <w:pPr>
        <w:rPr>
          <w:rFonts w:ascii="Calibri" w:hAnsi="Calibri"/>
          <w:b/>
          <w:sz w:val="22"/>
          <w:szCs w:val="22"/>
        </w:rPr>
      </w:pPr>
      <w:r w:rsidRPr="00DD3E67">
        <w:rPr>
          <w:rFonts w:ascii="Calibri" w:hAnsi="Calibri"/>
          <w:b/>
          <w:sz w:val="22"/>
          <w:szCs w:val="22"/>
        </w:rPr>
        <w:t>S</w:t>
      </w:r>
      <w:r w:rsidR="0096440A">
        <w:rPr>
          <w:rFonts w:ascii="Calibri" w:hAnsi="Calibri"/>
          <w:b/>
          <w:sz w:val="22"/>
          <w:szCs w:val="22"/>
        </w:rPr>
        <w:t>AY</w:t>
      </w:r>
      <w:r w:rsidRPr="00DD3E67">
        <w:rPr>
          <w:rFonts w:ascii="Calibri" w:hAnsi="Calibri"/>
          <w:b/>
          <w:sz w:val="22"/>
          <w:szCs w:val="22"/>
        </w:rPr>
        <w:t>:</w:t>
      </w:r>
      <w:r w:rsidRPr="00DD3E67">
        <w:rPr>
          <w:rFonts w:ascii="Calibri" w:hAnsi="Calibri"/>
          <w:sz w:val="22"/>
          <w:szCs w:val="22"/>
        </w:rPr>
        <w:t xml:space="preserve"> </w:t>
      </w:r>
      <w:r w:rsidRPr="0096440A">
        <w:rPr>
          <w:rFonts w:ascii="Calibri" w:hAnsi="Calibri"/>
          <w:b/>
          <w:i/>
          <w:sz w:val="22"/>
          <w:szCs w:val="22"/>
        </w:rPr>
        <w:t>This bowl of water represents our lives and the pepper represents sin. Since Adam and Eve, sin has been a big problem. In fact, Romans 3:23 says that “all have sinned.”</w:t>
      </w:r>
      <w:r w:rsidRPr="00DD3E67">
        <w:rPr>
          <w:rFonts w:ascii="Calibri" w:hAnsi="Calibri"/>
          <w:sz w:val="22"/>
          <w:szCs w:val="22"/>
        </w:rPr>
        <w:t xml:space="preserve"> Sprinkle a little pepper into the water </w:t>
      </w:r>
      <w:r w:rsidR="00AA7C6A" w:rsidRPr="00DD3E67">
        <w:rPr>
          <w:rFonts w:ascii="Calibri" w:hAnsi="Calibri"/>
          <w:sz w:val="22"/>
          <w:szCs w:val="22"/>
        </w:rPr>
        <w:t>with each question about sin</w:t>
      </w:r>
      <w:r w:rsidRPr="00DD3E67">
        <w:rPr>
          <w:rFonts w:ascii="Calibri" w:hAnsi="Calibri"/>
          <w:sz w:val="22"/>
          <w:szCs w:val="22"/>
        </w:rPr>
        <w:t xml:space="preserve">. </w:t>
      </w:r>
      <w:r w:rsidRPr="0096440A">
        <w:rPr>
          <w:rFonts w:ascii="Calibri" w:hAnsi="Calibri"/>
          <w:b/>
          <w:i/>
          <w:sz w:val="22"/>
          <w:szCs w:val="22"/>
        </w:rPr>
        <w:t xml:space="preserve">Let’s think </w:t>
      </w:r>
      <w:r w:rsidR="00AA7C6A" w:rsidRPr="0096440A">
        <w:rPr>
          <w:rFonts w:ascii="Calibri" w:hAnsi="Calibri"/>
          <w:b/>
          <w:i/>
          <w:sz w:val="22"/>
          <w:szCs w:val="22"/>
        </w:rPr>
        <w:t>about sin and how it affects our lives.</w:t>
      </w:r>
      <w:r w:rsidR="00AA7C6A" w:rsidRPr="00DD3E67">
        <w:rPr>
          <w:rFonts w:ascii="Calibri" w:hAnsi="Calibri"/>
          <w:b/>
          <w:sz w:val="22"/>
          <w:szCs w:val="22"/>
        </w:rPr>
        <w:t xml:space="preserve"> </w:t>
      </w:r>
      <w:r w:rsidR="0096440A">
        <w:rPr>
          <w:rFonts w:ascii="Calibri" w:hAnsi="Calibri"/>
          <w:b/>
          <w:sz w:val="22"/>
          <w:szCs w:val="22"/>
        </w:rPr>
        <w:br/>
      </w:r>
    </w:p>
    <w:p w14:paraId="1A256711" w14:textId="77777777" w:rsidR="00AA7C6A" w:rsidRPr="00DD3E67" w:rsidRDefault="00AA7C6A" w:rsidP="00DD3E67">
      <w:pPr>
        <w:pStyle w:val="ListParagraph"/>
        <w:numPr>
          <w:ilvl w:val="0"/>
          <w:numId w:val="2"/>
        </w:numPr>
        <w:tabs>
          <w:tab w:val="left" w:pos="1890"/>
        </w:tabs>
        <w:ind w:left="540"/>
        <w:rPr>
          <w:rFonts w:ascii="Calibri" w:hAnsi="Calibri"/>
          <w:sz w:val="22"/>
          <w:szCs w:val="22"/>
        </w:rPr>
      </w:pPr>
      <w:r w:rsidRPr="00DD3E67">
        <w:rPr>
          <w:rFonts w:ascii="Calibri" w:hAnsi="Calibri"/>
          <w:b/>
          <w:sz w:val="22"/>
          <w:szCs w:val="22"/>
        </w:rPr>
        <w:t xml:space="preserve">What is sin? </w:t>
      </w:r>
      <w:r w:rsidRPr="00DD3E67">
        <w:rPr>
          <w:rFonts w:ascii="Calibri" w:hAnsi="Calibri"/>
          <w:i/>
          <w:sz w:val="22"/>
          <w:szCs w:val="22"/>
        </w:rPr>
        <w:t>(Sin is when we turn away from God and follow ourselves instead of him.)</w:t>
      </w:r>
      <w:r w:rsidRPr="00DD3E67">
        <w:rPr>
          <w:rFonts w:ascii="Calibri" w:hAnsi="Calibri"/>
          <w:sz w:val="22"/>
          <w:szCs w:val="22"/>
        </w:rPr>
        <w:t xml:space="preserve"> </w:t>
      </w:r>
    </w:p>
    <w:p w14:paraId="27EFB3CB" w14:textId="77777777" w:rsidR="00AA7C6A" w:rsidRPr="00DD3E67" w:rsidRDefault="00AA7C6A" w:rsidP="00DD3E67">
      <w:pPr>
        <w:pStyle w:val="ListParagraph"/>
        <w:numPr>
          <w:ilvl w:val="0"/>
          <w:numId w:val="2"/>
        </w:numPr>
        <w:tabs>
          <w:tab w:val="left" w:pos="1890"/>
        </w:tabs>
        <w:ind w:left="540"/>
        <w:rPr>
          <w:rFonts w:ascii="Calibri" w:hAnsi="Calibri"/>
          <w:sz w:val="22"/>
          <w:szCs w:val="22"/>
        </w:rPr>
      </w:pPr>
      <w:r w:rsidRPr="00DD3E67">
        <w:rPr>
          <w:rFonts w:ascii="Calibri" w:hAnsi="Calibri"/>
          <w:b/>
          <w:sz w:val="22"/>
          <w:szCs w:val="22"/>
        </w:rPr>
        <w:t>Can we get rid of our sin on our own?</w:t>
      </w:r>
      <w:r w:rsidRPr="00DD3E67">
        <w:rPr>
          <w:rFonts w:ascii="Calibri" w:hAnsi="Calibri"/>
          <w:sz w:val="22"/>
          <w:szCs w:val="22"/>
        </w:rPr>
        <w:t xml:space="preserve"> </w:t>
      </w:r>
      <w:r w:rsidRPr="00DD3E67">
        <w:rPr>
          <w:rFonts w:ascii="Calibri" w:hAnsi="Calibri"/>
          <w:i/>
          <w:sz w:val="22"/>
          <w:szCs w:val="22"/>
        </w:rPr>
        <w:t>(No.)</w:t>
      </w:r>
    </w:p>
    <w:p w14:paraId="31D14A90" w14:textId="77777777" w:rsidR="00AA7C6A" w:rsidRPr="00DD3E67" w:rsidRDefault="00AA7C6A" w:rsidP="00DD3E67">
      <w:pPr>
        <w:pStyle w:val="ListParagraph"/>
        <w:numPr>
          <w:ilvl w:val="0"/>
          <w:numId w:val="2"/>
        </w:numPr>
        <w:tabs>
          <w:tab w:val="left" w:pos="1890"/>
        </w:tabs>
        <w:ind w:left="540"/>
        <w:rPr>
          <w:rFonts w:ascii="Calibri" w:hAnsi="Calibri"/>
          <w:sz w:val="22"/>
          <w:szCs w:val="22"/>
        </w:rPr>
      </w:pPr>
      <w:r w:rsidRPr="00DD3E67">
        <w:rPr>
          <w:rFonts w:ascii="Calibri" w:hAnsi="Calibri"/>
          <w:b/>
          <w:sz w:val="22"/>
          <w:szCs w:val="22"/>
        </w:rPr>
        <w:t>What should be the punishment for our sin?</w:t>
      </w:r>
      <w:r w:rsidRPr="00DD3E67">
        <w:rPr>
          <w:rFonts w:ascii="Calibri" w:hAnsi="Calibri"/>
          <w:sz w:val="22"/>
          <w:szCs w:val="22"/>
        </w:rPr>
        <w:t xml:space="preserve"> </w:t>
      </w:r>
      <w:r w:rsidRPr="00DD3E67">
        <w:rPr>
          <w:rFonts w:ascii="Calibri" w:hAnsi="Calibri"/>
          <w:i/>
          <w:sz w:val="22"/>
          <w:szCs w:val="22"/>
        </w:rPr>
        <w:t>(Being away from God.)</w:t>
      </w:r>
    </w:p>
    <w:p w14:paraId="45264BA8" w14:textId="77777777" w:rsidR="00AA7C6A" w:rsidRPr="00DD3E67" w:rsidRDefault="00AA7C6A" w:rsidP="00DD3E67">
      <w:pPr>
        <w:pStyle w:val="ListParagraph"/>
        <w:numPr>
          <w:ilvl w:val="0"/>
          <w:numId w:val="2"/>
        </w:numPr>
        <w:tabs>
          <w:tab w:val="left" w:pos="1890"/>
        </w:tabs>
        <w:ind w:left="540"/>
        <w:rPr>
          <w:rFonts w:ascii="Calibri" w:hAnsi="Calibri"/>
          <w:sz w:val="22"/>
          <w:szCs w:val="22"/>
        </w:rPr>
      </w:pPr>
      <w:r w:rsidRPr="00DD3E67">
        <w:rPr>
          <w:rFonts w:ascii="Calibri" w:hAnsi="Calibri"/>
          <w:b/>
          <w:sz w:val="22"/>
          <w:szCs w:val="22"/>
        </w:rPr>
        <w:t>Who paid the price for our sin?</w:t>
      </w:r>
      <w:r w:rsidRPr="00DD3E67">
        <w:rPr>
          <w:rFonts w:ascii="Calibri" w:hAnsi="Calibri"/>
          <w:sz w:val="22"/>
          <w:szCs w:val="22"/>
        </w:rPr>
        <w:t xml:space="preserve"> </w:t>
      </w:r>
      <w:r w:rsidRPr="00DD3E67">
        <w:rPr>
          <w:rFonts w:ascii="Calibri" w:hAnsi="Calibri"/>
          <w:i/>
          <w:sz w:val="22"/>
          <w:szCs w:val="22"/>
        </w:rPr>
        <w:t>(Jesus</w:t>
      </w:r>
      <w:r w:rsidR="00B24CA3" w:rsidRPr="00DD3E67">
        <w:rPr>
          <w:rFonts w:ascii="Calibri" w:hAnsi="Calibri"/>
          <w:i/>
          <w:sz w:val="22"/>
          <w:szCs w:val="22"/>
        </w:rPr>
        <w:t>.</w:t>
      </w:r>
      <w:r w:rsidRPr="00DD3E67">
        <w:rPr>
          <w:rFonts w:ascii="Calibri" w:hAnsi="Calibri"/>
          <w:i/>
          <w:sz w:val="22"/>
          <w:szCs w:val="22"/>
        </w:rPr>
        <w:t>)</w:t>
      </w:r>
    </w:p>
    <w:p w14:paraId="69314199" w14:textId="77777777" w:rsidR="00334139" w:rsidRPr="00DD3E67" w:rsidRDefault="00334139" w:rsidP="00DD3E67">
      <w:pPr>
        <w:rPr>
          <w:rFonts w:ascii="Calibri" w:hAnsi="Calibri"/>
          <w:b/>
          <w:sz w:val="22"/>
          <w:szCs w:val="22"/>
        </w:rPr>
      </w:pPr>
    </w:p>
    <w:p w14:paraId="21AE750F" w14:textId="77777777" w:rsidR="00334139" w:rsidRPr="00DD3E67" w:rsidRDefault="00334139" w:rsidP="00DD3E67">
      <w:pPr>
        <w:rPr>
          <w:rFonts w:ascii="Calibri" w:hAnsi="Calibri"/>
          <w:b/>
          <w:sz w:val="22"/>
          <w:szCs w:val="22"/>
        </w:rPr>
      </w:pPr>
      <w:r w:rsidRPr="00DD3E67">
        <w:rPr>
          <w:rFonts w:ascii="Calibri" w:hAnsi="Calibri"/>
          <w:b/>
          <w:sz w:val="22"/>
          <w:szCs w:val="22"/>
        </w:rPr>
        <w:t>The Bible says that without the shedding, or giving, of blood there is no forgiveness (Hebrews 9:22)</w:t>
      </w:r>
      <w:r w:rsidR="00B27E9D" w:rsidRPr="00DD3E67">
        <w:rPr>
          <w:rFonts w:ascii="Calibri" w:hAnsi="Calibri"/>
          <w:b/>
          <w:sz w:val="22"/>
          <w:szCs w:val="22"/>
        </w:rPr>
        <w:t xml:space="preserve"> for sin. Jesus shed h</w:t>
      </w:r>
      <w:r w:rsidRPr="00DD3E67">
        <w:rPr>
          <w:rFonts w:ascii="Calibri" w:hAnsi="Calibri"/>
          <w:b/>
          <w:sz w:val="22"/>
          <w:szCs w:val="22"/>
        </w:rPr>
        <w:t xml:space="preserve">is blood so that we could have our sins forgiven. Jesus’ blood is powerful. Let’s see what happens when we add the blood to our sinful lives. </w:t>
      </w:r>
      <w:r w:rsidRPr="00DD3E67">
        <w:rPr>
          <w:rFonts w:ascii="Calibri" w:hAnsi="Calibri"/>
          <w:sz w:val="22"/>
          <w:szCs w:val="22"/>
        </w:rPr>
        <w:t>Apply “the blood” by pouring a drop of the red soap into the center of the pepper water. The “sin” will vanish to the sides of the bowl.</w:t>
      </w:r>
      <w:r w:rsidRPr="00DD3E67">
        <w:rPr>
          <w:rFonts w:ascii="Calibri" w:hAnsi="Calibri"/>
          <w:b/>
          <w:sz w:val="22"/>
          <w:szCs w:val="22"/>
        </w:rPr>
        <w:t xml:space="preserve"> When our lives are covered by the blood of Jesus, sin doesn’t stand a chance.</w:t>
      </w:r>
    </w:p>
    <w:p w14:paraId="3188F566" w14:textId="77777777" w:rsidR="00C019FF" w:rsidRPr="000673C0" w:rsidRDefault="00C019FF" w:rsidP="00586582">
      <w:pPr>
        <w:rPr>
          <w:rFonts w:ascii="Calibri" w:hAnsi="Calibri"/>
        </w:rPr>
      </w:pPr>
    </w:p>
    <w:p w14:paraId="6E3B1EB9" w14:textId="77777777" w:rsidR="00586582" w:rsidRPr="00AA0BCF" w:rsidRDefault="00586582" w:rsidP="00586582">
      <w:pPr>
        <w:rPr>
          <w:rFonts w:ascii="Calibri" w:eastAsia="Times New Roman" w:hAnsi="Calibri" w:cs="Arial"/>
          <w:color w:val="222222"/>
          <w:u w:val="single"/>
          <w:shd w:val="clear" w:color="auto" w:fill="FFFFFF"/>
        </w:rPr>
      </w:pPr>
      <w:r w:rsidRPr="00AA0BCF">
        <w:rPr>
          <w:rFonts w:ascii="Calibri" w:hAnsi="Calibri"/>
          <w:b/>
          <w:u w:val="single"/>
        </w:rPr>
        <w:t>T</w:t>
      </w:r>
      <w:r w:rsidR="00B24CA3" w:rsidRPr="00AA0BCF">
        <w:rPr>
          <w:rFonts w:ascii="Calibri" w:hAnsi="Calibri"/>
          <w:b/>
          <w:u w:val="single"/>
        </w:rPr>
        <w:t>HE</w:t>
      </w:r>
      <w:r w:rsidRPr="00AA0BCF">
        <w:rPr>
          <w:rFonts w:ascii="Calibri" w:hAnsi="Calibri"/>
          <w:b/>
          <w:u w:val="single"/>
        </w:rPr>
        <w:t xml:space="preserve"> </w:t>
      </w:r>
      <w:r w:rsidR="00C019FF" w:rsidRPr="00AA0BCF">
        <w:rPr>
          <w:rFonts w:ascii="Calibri" w:hAnsi="Calibri"/>
          <w:b/>
          <w:u w:val="single"/>
        </w:rPr>
        <w:t>GOOD WORD</w:t>
      </w:r>
      <w:r w:rsidRPr="00AA0BCF">
        <w:rPr>
          <w:rFonts w:ascii="Calibri" w:hAnsi="Calibri"/>
          <w:b/>
          <w:u w:val="single"/>
        </w:rPr>
        <w:t xml:space="preserve"> </w:t>
      </w:r>
      <w:r w:rsidRPr="00AA0BCF">
        <w:rPr>
          <w:rFonts w:ascii="Calibri" w:hAnsi="Calibri"/>
          <w:u w:val="single"/>
        </w:rPr>
        <w:t xml:space="preserve">(10 </w:t>
      </w:r>
      <w:r w:rsidR="00B24CA3" w:rsidRPr="00AA0BCF">
        <w:rPr>
          <w:rFonts w:ascii="Calibri" w:hAnsi="Calibri"/>
          <w:u w:val="single"/>
        </w:rPr>
        <w:t>MINUTES</w:t>
      </w:r>
      <w:r w:rsidRPr="00AA0BCF">
        <w:rPr>
          <w:rFonts w:ascii="Calibri" w:hAnsi="Calibri"/>
          <w:u w:val="single"/>
        </w:rPr>
        <w:t>)</w:t>
      </w:r>
    </w:p>
    <w:p w14:paraId="6D1682C9" w14:textId="47A55AB3" w:rsidR="008E3C86" w:rsidRPr="00AA0BCF" w:rsidRDefault="008E3C86" w:rsidP="008E3C86">
      <w:pPr>
        <w:rPr>
          <w:rFonts w:ascii="Calibri" w:hAnsi="Calibri"/>
          <w:sz w:val="22"/>
          <w:szCs w:val="22"/>
        </w:rPr>
      </w:pPr>
      <w:r w:rsidRPr="00AA0BCF">
        <w:rPr>
          <w:rFonts w:ascii="Calibri" w:hAnsi="Calibri"/>
          <w:sz w:val="22"/>
          <w:szCs w:val="22"/>
        </w:rPr>
        <w:t>Before class, write</w:t>
      </w:r>
      <w:r w:rsidR="00B24CA3" w:rsidRPr="00AA0BCF">
        <w:rPr>
          <w:rFonts w:ascii="Calibri" w:hAnsi="Calibri"/>
          <w:sz w:val="22"/>
          <w:szCs w:val="22"/>
        </w:rPr>
        <w:t xml:space="preserve"> the</w:t>
      </w:r>
      <w:r w:rsidRPr="00AA0BCF">
        <w:rPr>
          <w:rFonts w:ascii="Calibri" w:hAnsi="Calibri"/>
          <w:sz w:val="22"/>
          <w:szCs w:val="22"/>
        </w:rPr>
        <w:t xml:space="preserve"> memory verse on </w:t>
      </w:r>
      <w:r w:rsidR="00B24CA3" w:rsidRPr="00AA0BCF">
        <w:rPr>
          <w:rFonts w:ascii="Calibri" w:hAnsi="Calibri"/>
          <w:sz w:val="22"/>
          <w:szCs w:val="22"/>
        </w:rPr>
        <w:t xml:space="preserve">a </w:t>
      </w:r>
      <w:r w:rsidRPr="00AA0BCF">
        <w:rPr>
          <w:rFonts w:ascii="Calibri" w:hAnsi="Calibri"/>
          <w:sz w:val="22"/>
          <w:szCs w:val="22"/>
        </w:rPr>
        <w:t xml:space="preserve">white board, print it on a piece of paper or create a PowerPoint slide. Introduce the good word, saying something like this: </w:t>
      </w:r>
      <w:r w:rsidR="00AA0BCF">
        <w:rPr>
          <w:rFonts w:ascii="Calibri" w:hAnsi="Calibri"/>
          <w:sz w:val="22"/>
          <w:szCs w:val="22"/>
        </w:rPr>
        <w:br/>
      </w:r>
      <w:r w:rsidR="00AA0BCF">
        <w:rPr>
          <w:rFonts w:ascii="Calibri" w:hAnsi="Calibri"/>
          <w:sz w:val="22"/>
          <w:szCs w:val="22"/>
        </w:rPr>
        <w:br/>
      </w:r>
      <w:r w:rsidRPr="00AA0BCF">
        <w:rPr>
          <w:rFonts w:ascii="Calibri" w:hAnsi="Calibri"/>
          <w:b/>
          <w:sz w:val="22"/>
          <w:szCs w:val="22"/>
        </w:rPr>
        <w:t xml:space="preserve">Jesus </w:t>
      </w:r>
      <w:r w:rsidR="00811D8F" w:rsidRPr="00AA0BCF">
        <w:rPr>
          <w:rFonts w:ascii="Calibri" w:hAnsi="Calibri"/>
          <w:b/>
          <w:sz w:val="22"/>
          <w:szCs w:val="22"/>
        </w:rPr>
        <w:t xml:space="preserve">did many amazing things on </w:t>
      </w:r>
      <w:r w:rsidR="00C019FF" w:rsidRPr="00AA0BCF">
        <w:rPr>
          <w:rFonts w:ascii="Calibri" w:hAnsi="Calibri"/>
          <w:b/>
          <w:sz w:val="22"/>
          <w:szCs w:val="22"/>
        </w:rPr>
        <w:t>earth and lots of people loved him and felt his love. But h</w:t>
      </w:r>
      <w:r w:rsidR="00811D8F" w:rsidRPr="00AA0BCF">
        <w:rPr>
          <w:rFonts w:ascii="Calibri" w:hAnsi="Calibri"/>
          <w:b/>
          <w:sz w:val="22"/>
          <w:szCs w:val="22"/>
        </w:rPr>
        <w:t>is real purpose in coming was to suffer and die for the sins of the world. Today’s Good Word tells us about this great sacrifice</w:t>
      </w:r>
      <w:r w:rsidRPr="00AA0BCF">
        <w:rPr>
          <w:rFonts w:ascii="Calibri" w:hAnsi="Calibri"/>
          <w:b/>
          <w:sz w:val="22"/>
          <w:szCs w:val="22"/>
        </w:rPr>
        <w:t>.</w:t>
      </w:r>
      <w:r w:rsidRPr="00AA0BCF">
        <w:rPr>
          <w:rFonts w:ascii="Calibri" w:hAnsi="Calibri"/>
          <w:sz w:val="22"/>
          <w:szCs w:val="22"/>
        </w:rPr>
        <w:t xml:space="preserve"> </w:t>
      </w:r>
    </w:p>
    <w:p w14:paraId="13A4424C" w14:textId="77777777" w:rsidR="008E3C86" w:rsidRPr="00AA0BCF" w:rsidRDefault="008E3C86" w:rsidP="008E3C86">
      <w:pPr>
        <w:rPr>
          <w:rFonts w:ascii="Calibri" w:hAnsi="Calibri"/>
          <w:sz w:val="22"/>
          <w:szCs w:val="22"/>
        </w:rPr>
      </w:pPr>
    </w:p>
    <w:p w14:paraId="1F901908" w14:textId="77777777" w:rsidR="008E3C86" w:rsidRPr="00AA0BCF" w:rsidRDefault="008E3C86" w:rsidP="008E3C86">
      <w:pPr>
        <w:rPr>
          <w:rFonts w:ascii="Calibri" w:hAnsi="Calibri"/>
          <w:sz w:val="22"/>
          <w:szCs w:val="22"/>
        </w:rPr>
      </w:pPr>
      <w:r w:rsidRPr="00AA0BCF">
        <w:rPr>
          <w:rFonts w:ascii="Calibri" w:hAnsi="Calibri"/>
          <w:sz w:val="22"/>
          <w:szCs w:val="22"/>
        </w:rPr>
        <w:t xml:space="preserve">Read 1 Peter 3:18. </w:t>
      </w:r>
    </w:p>
    <w:p w14:paraId="761CFCF4" w14:textId="77777777" w:rsidR="008E3C86" w:rsidRPr="00AA0BCF" w:rsidRDefault="008E3C86" w:rsidP="008E3C86">
      <w:pPr>
        <w:rPr>
          <w:rFonts w:ascii="Calibri" w:hAnsi="Calibri"/>
          <w:sz w:val="22"/>
          <w:szCs w:val="22"/>
        </w:rPr>
      </w:pPr>
    </w:p>
    <w:p w14:paraId="51210D8F" w14:textId="77777777" w:rsidR="008E3C86" w:rsidRPr="00AA0BCF" w:rsidRDefault="00C019FF" w:rsidP="008E3C86">
      <w:pPr>
        <w:rPr>
          <w:rFonts w:ascii="Calibri" w:hAnsi="Calibri"/>
          <w:b/>
          <w:sz w:val="22"/>
          <w:szCs w:val="22"/>
        </w:rPr>
      </w:pPr>
      <w:r w:rsidRPr="00AA0BCF">
        <w:rPr>
          <w:rFonts w:ascii="Calibri" w:hAnsi="Calibri"/>
          <w:b/>
          <w:sz w:val="22"/>
          <w:szCs w:val="22"/>
        </w:rPr>
        <w:t>“For Christ also suffered once for sins, the righteous for the unrighteous, that he might bring us to God, being put to death in the flesh but made alive in the spirit”</w:t>
      </w:r>
    </w:p>
    <w:p w14:paraId="7C11F698" w14:textId="77777777" w:rsidR="00C019FF" w:rsidRPr="00AA0BCF" w:rsidRDefault="00C019FF" w:rsidP="008E3C86">
      <w:pPr>
        <w:rPr>
          <w:rFonts w:ascii="Calibri" w:hAnsi="Calibri"/>
          <w:sz w:val="22"/>
          <w:szCs w:val="22"/>
        </w:rPr>
      </w:pPr>
    </w:p>
    <w:p w14:paraId="582E28A4" w14:textId="77777777" w:rsidR="00DA6769" w:rsidRPr="00AA0BCF" w:rsidRDefault="008E3C86" w:rsidP="008E3C86">
      <w:pPr>
        <w:rPr>
          <w:rFonts w:ascii="Calibri" w:hAnsi="Calibri"/>
          <w:sz w:val="22"/>
          <w:szCs w:val="22"/>
        </w:rPr>
      </w:pPr>
      <w:r w:rsidRPr="00AA0BCF">
        <w:rPr>
          <w:rFonts w:ascii="Calibri" w:hAnsi="Calibri"/>
          <w:sz w:val="22"/>
          <w:szCs w:val="22"/>
        </w:rPr>
        <w:t>Explain unfamiliar words and concepts</w:t>
      </w:r>
      <w:r w:rsidR="00DA6769" w:rsidRPr="00AA0BCF">
        <w:rPr>
          <w:rFonts w:ascii="Calibri" w:hAnsi="Calibri"/>
          <w:sz w:val="22"/>
          <w:szCs w:val="22"/>
        </w:rPr>
        <w:t>:</w:t>
      </w:r>
    </w:p>
    <w:p w14:paraId="7DDA0C7E" w14:textId="0B27369D" w:rsidR="00DA6769" w:rsidRPr="00AA0BCF" w:rsidRDefault="00AA0BCF" w:rsidP="008E3C86">
      <w:pPr>
        <w:rPr>
          <w:rFonts w:ascii="Calibri" w:hAnsi="Calibri"/>
          <w:sz w:val="22"/>
          <w:szCs w:val="22"/>
        </w:rPr>
      </w:pPr>
      <w:r w:rsidRPr="00AA0BCF">
        <w:rPr>
          <w:rFonts w:ascii="Calibri" w:hAnsi="Calibri"/>
          <w:b/>
          <w:sz w:val="22"/>
          <w:szCs w:val="22"/>
        </w:rPr>
        <w:t>RIGHTEOUS FOR THE UNRIGHTEOUS</w:t>
      </w:r>
      <w:r>
        <w:rPr>
          <w:rFonts w:ascii="Calibri" w:hAnsi="Calibri"/>
          <w:b/>
          <w:sz w:val="22"/>
          <w:szCs w:val="22"/>
        </w:rPr>
        <w:t xml:space="preserve"> </w:t>
      </w:r>
      <w:r w:rsidR="00DA6769" w:rsidRPr="00AA0BCF">
        <w:rPr>
          <w:rFonts w:ascii="Calibri" w:hAnsi="Calibri"/>
          <w:b/>
          <w:sz w:val="22"/>
          <w:szCs w:val="22"/>
        </w:rPr>
        <w:t>—</w:t>
      </w:r>
      <w:r>
        <w:rPr>
          <w:rFonts w:ascii="Calibri" w:hAnsi="Calibri"/>
          <w:b/>
          <w:sz w:val="22"/>
          <w:szCs w:val="22"/>
        </w:rPr>
        <w:t xml:space="preserve"> </w:t>
      </w:r>
      <w:r w:rsidR="009E2D0D" w:rsidRPr="00AA0BCF">
        <w:rPr>
          <w:rFonts w:ascii="Calibri" w:hAnsi="Calibri"/>
          <w:sz w:val="22"/>
          <w:szCs w:val="22"/>
        </w:rPr>
        <w:t>because Jesus was God, h</w:t>
      </w:r>
      <w:r w:rsidR="00DA6769" w:rsidRPr="00AA0BCF">
        <w:rPr>
          <w:rFonts w:ascii="Calibri" w:hAnsi="Calibri"/>
          <w:sz w:val="22"/>
          <w:szCs w:val="22"/>
        </w:rPr>
        <w:t>e never sinne</w:t>
      </w:r>
      <w:r w:rsidR="009E2D0D" w:rsidRPr="00AA0BCF">
        <w:rPr>
          <w:rFonts w:ascii="Calibri" w:hAnsi="Calibri"/>
          <w:sz w:val="22"/>
          <w:szCs w:val="22"/>
        </w:rPr>
        <w:t>d, so he was righteous. Though he was sinless, h</w:t>
      </w:r>
      <w:r w:rsidR="00DA6769" w:rsidRPr="00AA0BCF">
        <w:rPr>
          <w:rFonts w:ascii="Calibri" w:hAnsi="Calibri"/>
          <w:sz w:val="22"/>
          <w:szCs w:val="22"/>
        </w:rPr>
        <w:t>e died for us—the unrig</w:t>
      </w:r>
      <w:ins w:id="0" w:author="Suzanne Gosselin" w:date="2014-10-23T14:54:00Z">
        <w:r w:rsidR="00307040" w:rsidRPr="00AA0BCF">
          <w:rPr>
            <w:rFonts w:ascii="Calibri" w:hAnsi="Calibri"/>
            <w:sz w:val="22"/>
            <w:szCs w:val="22"/>
          </w:rPr>
          <w:t>h</w:t>
        </w:r>
      </w:ins>
      <w:r w:rsidR="00DA6769" w:rsidRPr="00AA0BCF">
        <w:rPr>
          <w:rFonts w:ascii="Calibri" w:hAnsi="Calibri"/>
          <w:sz w:val="22"/>
          <w:szCs w:val="22"/>
        </w:rPr>
        <w:t>teous.</w:t>
      </w:r>
    </w:p>
    <w:p w14:paraId="311E33B6" w14:textId="58AC32D1" w:rsidR="00DA6769" w:rsidRPr="00AA0BCF" w:rsidRDefault="00AA0BCF" w:rsidP="008E3C86">
      <w:pPr>
        <w:rPr>
          <w:rFonts w:ascii="Calibri" w:hAnsi="Calibri"/>
          <w:sz w:val="22"/>
          <w:szCs w:val="22"/>
        </w:rPr>
      </w:pPr>
      <w:r w:rsidRPr="00AA0BCF">
        <w:rPr>
          <w:rFonts w:ascii="Calibri" w:hAnsi="Calibri"/>
          <w:b/>
          <w:sz w:val="22"/>
          <w:szCs w:val="22"/>
        </w:rPr>
        <w:t>PUT TO DEATH IN THE FLESH</w:t>
      </w:r>
      <w:r>
        <w:rPr>
          <w:rFonts w:ascii="Calibri" w:hAnsi="Calibri"/>
          <w:b/>
          <w:sz w:val="22"/>
          <w:szCs w:val="22"/>
        </w:rPr>
        <w:t xml:space="preserve"> </w:t>
      </w:r>
      <w:r w:rsidR="00DA6769" w:rsidRPr="00AA0BCF">
        <w:rPr>
          <w:rFonts w:ascii="Calibri" w:hAnsi="Calibri"/>
          <w:b/>
          <w:sz w:val="22"/>
          <w:szCs w:val="22"/>
        </w:rPr>
        <w:t>—</w:t>
      </w:r>
      <w:r>
        <w:rPr>
          <w:rFonts w:ascii="Calibri" w:hAnsi="Calibri"/>
          <w:b/>
          <w:sz w:val="22"/>
          <w:szCs w:val="22"/>
        </w:rPr>
        <w:t xml:space="preserve"> </w:t>
      </w:r>
      <w:r w:rsidR="00DA6769" w:rsidRPr="00AA0BCF">
        <w:rPr>
          <w:rFonts w:ascii="Calibri" w:hAnsi="Calibri"/>
          <w:sz w:val="22"/>
          <w:szCs w:val="22"/>
        </w:rPr>
        <w:t>Jesus died. His body stopped working and he was buried, just like any other human.</w:t>
      </w:r>
    </w:p>
    <w:p w14:paraId="6EB2A35B" w14:textId="1AA8E45B" w:rsidR="00DA6769" w:rsidRPr="00AA0BCF" w:rsidRDefault="00AA0BCF" w:rsidP="008E3C86">
      <w:pPr>
        <w:rPr>
          <w:rFonts w:ascii="Calibri" w:hAnsi="Calibri"/>
          <w:sz w:val="22"/>
          <w:szCs w:val="22"/>
        </w:rPr>
      </w:pPr>
      <w:r w:rsidRPr="00AA0BCF">
        <w:rPr>
          <w:rFonts w:ascii="Calibri" w:hAnsi="Calibri"/>
          <w:b/>
          <w:sz w:val="22"/>
          <w:szCs w:val="22"/>
        </w:rPr>
        <w:t>MADE ALIVE IN THE SPIRIT</w:t>
      </w:r>
      <w:r>
        <w:rPr>
          <w:rFonts w:ascii="Calibri" w:hAnsi="Calibri"/>
          <w:b/>
          <w:sz w:val="22"/>
          <w:szCs w:val="22"/>
        </w:rPr>
        <w:t xml:space="preserve"> </w:t>
      </w:r>
      <w:r w:rsidR="00DA6769" w:rsidRPr="00AA0BCF">
        <w:rPr>
          <w:rFonts w:ascii="Calibri" w:hAnsi="Calibri"/>
          <w:sz w:val="22"/>
          <w:szCs w:val="22"/>
        </w:rPr>
        <w:t>—</w:t>
      </w:r>
      <w:r>
        <w:rPr>
          <w:rFonts w:ascii="Calibri" w:hAnsi="Calibri"/>
          <w:sz w:val="22"/>
          <w:szCs w:val="22"/>
        </w:rPr>
        <w:t xml:space="preserve"> </w:t>
      </w:r>
      <w:r w:rsidR="00567479" w:rsidRPr="00AA0BCF">
        <w:rPr>
          <w:rFonts w:ascii="Calibri" w:hAnsi="Calibri"/>
          <w:sz w:val="22"/>
          <w:szCs w:val="22"/>
        </w:rPr>
        <w:t>The Spirit of God brou</w:t>
      </w:r>
      <w:r w:rsidR="009E2D0D" w:rsidRPr="00AA0BCF">
        <w:rPr>
          <w:rFonts w:ascii="Calibri" w:hAnsi="Calibri"/>
          <w:sz w:val="22"/>
          <w:szCs w:val="22"/>
        </w:rPr>
        <w:t>ght Jesus back to life, making h</w:t>
      </w:r>
      <w:r w:rsidR="00567479" w:rsidRPr="00AA0BCF">
        <w:rPr>
          <w:rFonts w:ascii="Calibri" w:hAnsi="Calibri"/>
          <w:sz w:val="22"/>
          <w:szCs w:val="22"/>
        </w:rPr>
        <w:t>im different from any other human.</w:t>
      </w:r>
    </w:p>
    <w:p w14:paraId="5631DCE2" w14:textId="77777777" w:rsidR="00DA6769" w:rsidRPr="00AA0BCF" w:rsidRDefault="00DA6769" w:rsidP="008E3C86">
      <w:pPr>
        <w:rPr>
          <w:rFonts w:ascii="Calibri" w:hAnsi="Calibri"/>
          <w:sz w:val="22"/>
          <w:szCs w:val="22"/>
        </w:rPr>
      </w:pPr>
    </w:p>
    <w:p w14:paraId="51F3A9A2" w14:textId="77777777" w:rsidR="008E3C86" w:rsidRPr="00AA0BCF" w:rsidRDefault="008E3C86" w:rsidP="008E3C86">
      <w:pPr>
        <w:rPr>
          <w:rFonts w:ascii="Calibri" w:hAnsi="Calibri"/>
          <w:sz w:val="22"/>
          <w:szCs w:val="22"/>
        </w:rPr>
      </w:pPr>
      <w:r w:rsidRPr="00AA0BCF">
        <w:rPr>
          <w:rFonts w:ascii="Calibri" w:hAnsi="Calibri"/>
          <w:sz w:val="22"/>
          <w:szCs w:val="22"/>
        </w:rPr>
        <w:t>Have students repeat the verse with you one or two times. Next, play “Silly Pop-Ups.” State a characteristic, such as, “Everyone who has a younger sibling,” and have children who fit that description stand and say the verse (children sitting may also recite the verse). Here are a few to get you started:</w:t>
      </w:r>
    </w:p>
    <w:p w14:paraId="0BBF9C66" w14:textId="77777777" w:rsidR="008E3C86" w:rsidRPr="00AA0BCF" w:rsidRDefault="008E3C86" w:rsidP="008E3C86">
      <w:pPr>
        <w:rPr>
          <w:rFonts w:ascii="Calibri" w:hAnsi="Calibri"/>
          <w:sz w:val="22"/>
          <w:szCs w:val="22"/>
        </w:rPr>
      </w:pPr>
    </w:p>
    <w:p w14:paraId="50DFA1C9" w14:textId="77777777" w:rsidR="008E3C86" w:rsidRPr="00AA0BCF" w:rsidRDefault="008E3C86" w:rsidP="00B24CA3">
      <w:pPr>
        <w:ind w:left="720"/>
        <w:rPr>
          <w:rFonts w:ascii="Calibri" w:hAnsi="Calibri"/>
          <w:sz w:val="22"/>
          <w:szCs w:val="22"/>
        </w:rPr>
      </w:pPr>
      <w:r w:rsidRPr="00AA0BCF">
        <w:rPr>
          <w:rFonts w:ascii="Calibri" w:hAnsi="Calibri"/>
          <w:sz w:val="22"/>
          <w:szCs w:val="22"/>
        </w:rPr>
        <w:sym w:font="Symbol" w:char="F0B7"/>
      </w:r>
      <w:r w:rsidRPr="00AA0BCF">
        <w:rPr>
          <w:rFonts w:ascii="Calibri" w:hAnsi="Calibri"/>
          <w:sz w:val="22"/>
          <w:szCs w:val="22"/>
        </w:rPr>
        <w:t xml:space="preserve"> </w:t>
      </w:r>
      <w:r w:rsidR="00B24CA3" w:rsidRPr="00AA0BCF">
        <w:rPr>
          <w:rFonts w:ascii="Calibri" w:hAnsi="Calibri"/>
          <w:sz w:val="22"/>
          <w:szCs w:val="22"/>
        </w:rPr>
        <w:t>E</w:t>
      </w:r>
      <w:r w:rsidRPr="00AA0BCF">
        <w:rPr>
          <w:rFonts w:ascii="Calibri" w:hAnsi="Calibri"/>
          <w:sz w:val="22"/>
          <w:szCs w:val="22"/>
        </w:rPr>
        <w:t>veryone who has blue eyes, black hair, or freckles</w:t>
      </w:r>
    </w:p>
    <w:p w14:paraId="2E4E86B8" w14:textId="77777777" w:rsidR="008E3C86" w:rsidRPr="00AA0BCF" w:rsidRDefault="008E3C86" w:rsidP="00B24CA3">
      <w:pPr>
        <w:ind w:left="720"/>
        <w:rPr>
          <w:rFonts w:ascii="Calibri" w:hAnsi="Calibri"/>
          <w:sz w:val="22"/>
          <w:szCs w:val="22"/>
        </w:rPr>
      </w:pPr>
      <w:r w:rsidRPr="00AA0BCF">
        <w:rPr>
          <w:rFonts w:ascii="Calibri" w:hAnsi="Calibri"/>
          <w:sz w:val="22"/>
          <w:szCs w:val="22"/>
        </w:rPr>
        <w:sym w:font="Symbol" w:char="F0B7"/>
      </w:r>
      <w:r w:rsidRPr="00AA0BCF">
        <w:rPr>
          <w:rFonts w:ascii="Calibri" w:hAnsi="Calibri"/>
          <w:sz w:val="22"/>
          <w:szCs w:val="22"/>
        </w:rPr>
        <w:t xml:space="preserve"> </w:t>
      </w:r>
      <w:r w:rsidR="00B24CA3" w:rsidRPr="00AA0BCF">
        <w:rPr>
          <w:rFonts w:ascii="Calibri" w:hAnsi="Calibri"/>
          <w:sz w:val="22"/>
          <w:szCs w:val="22"/>
        </w:rPr>
        <w:t>E</w:t>
      </w:r>
      <w:r w:rsidRPr="00AA0BCF">
        <w:rPr>
          <w:rFonts w:ascii="Calibri" w:hAnsi="Calibri"/>
          <w:sz w:val="22"/>
          <w:szCs w:val="22"/>
        </w:rPr>
        <w:t>veryone who is wearing blue</w:t>
      </w:r>
    </w:p>
    <w:p w14:paraId="15930D80" w14:textId="77777777" w:rsidR="008E3C86" w:rsidRPr="00AA0BCF" w:rsidRDefault="008E3C86" w:rsidP="00B24CA3">
      <w:pPr>
        <w:ind w:left="720"/>
        <w:rPr>
          <w:rFonts w:ascii="Calibri" w:hAnsi="Calibri"/>
          <w:sz w:val="22"/>
          <w:szCs w:val="22"/>
        </w:rPr>
      </w:pPr>
      <w:r w:rsidRPr="00AA0BCF">
        <w:rPr>
          <w:rFonts w:ascii="Calibri" w:hAnsi="Calibri"/>
          <w:sz w:val="22"/>
          <w:szCs w:val="22"/>
        </w:rPr>
        <w:sym w:font="Symbol" w:char="F0B7"/>
      </w:r>
      <w:r w:rsidRPr="00AA0BCF">
        <w:rPr>
          <w:rFonts w:ascii="Calibri" w:hAnsi="Calibri"/>
          <w:sz w:val="22"/>
          <w:szCs w:val="22"/>
        </w:rPr>
        <w:t xml:space="preserve"> </w:t>
      </w:r>
      <w:r w:rsidR="00B24CA3" w:rsidRPr="00AA0BCF">
        <w:rPr>
          <w:rFonts w:ascii="Calibri" w:hAnsi="Calibri"/>
          <w:sz w:val="22"/>
          <w:szCs w:val="22"/>
        </w:rPr>
        <w:t>E</w:t>
      </w:r>
      <w:r w:rsidRPr="00AA0BCF">
        <w:rPr>
          <w:rFonts w:ascii="Calibri" w:hAnsi="Calibri"/>
          <w:sz w:val="22"/>
          <w:szCs w:val="22"/>
        </w:rPr>
        <w:t>veryone who has a dog, cat or fish</w:t>
      </w:r>
    </w:p>
    <w:p w14:paraId="45799402" w14:textId="77777777" w:rsidR="008E3C86" w:rsidRPr="00AA0BCF" w:rsidRDefault="008E3C86" w:rsidP="00B24CA3">
      <w:pPr>
        <w:ind w:left="720"/>
        <w:rPr>
          <w:rFonts w:ascii="Calibri" w:hAnsi="Calibri"/>
          <w:sz w:val="22"/>
          <w:szCs w:val="22"/>
        </w:rPr>
      </w:pPr>
      <w:r w:rsidRPr="00AA0BCF">
        <w:rPr>
          <w:rFonts w:ascii="Calibri" w:hAnsi="Calibri"/>
          <w:sz w:val="22"/>
          <w:szCs w:val="22"/>
        </w:rPr>
        <w:sym w:font="Symbol" w:char="F0B7"/>
      </w:r>
      <w:r w:rsidRPr="00AA0BCF">
        <w:rPr>
          <w:rFonts w:ascii="Calibri" w:hAnsi="Calibri"/>
          <w:sz w:val="22"/>
          <w:szCs w:val="22"/>
        </w:rPr>
        <w:t xml:space="preserve"> </w:t>
      </w:r>
      <w:r w:rsidR="00B24CA3" w:rsidRPr="00AA0BCF">
        <w:rPr>
          <w:rFonts w:ascii="Calibri" w:hAnsi="Calibri"/>
          <w:sz w:val="22"/>
          <w:szCs w:val="22"/>
        </w:rPr>
        <w:t>E</w:t>
      </w:r>
      <w:r w:rsidRPr="00AA0BCF">
        <w:rPr>
          <w:rFonts w:ascii="Calibri" w:hAnsi="Calibri"/>
          <w:sz w:val="22"/>
          <w:szCs w:val="22"/>
        </w:rPr>
        <w:t>veryone who ate breakfast this morning</w:t>
      </w:r>
    </w:p>
    <w:p w14:paraId="642FE684" w14:textId="77777777" w:rsidR="008E3C86" w:rsidRPr="00AA0BCF" w:rsidRDefault="008E3C86" w:rsidP="00B24CA3">
      <w:pPr>
        <w:ind w:left="720"/>
        <w:rPr>
          <w:rFonts w:ascii="Calibri" w:hAnsi="Calibri"/>
          <w:sz w:val="22"/>
          <w:szCs w:val="22"/>
        </w:rPr>
      </w:pPr>
      <w:r w:rsidRPr="00AA0BCF">
        <w:rPr>
          <w:rFonts w:ascii="Calibri" w:hAnsi="Calibri"/>
          <w:sz w:val="22"/>
          <w:szCs w:val="22"/>
        </w:rPr>
        <w:sym w:font="Symbol" w:char="F0B7"/>
      </w:r>
      <w:r w:rsidRPr="00AA0BCF">
        <w:rPr>
          <w:rFonts w:ascii="Calibri" w:hAnsi="Calibri"/>
          <w:sz w:val="22"/>
          <w:szCs w:val="22"/>
        </w:rPr>
        <w:t xml:space="preserve"> </w:t>
      </w:r>
      <w:r w:rsidR="00B24CA3" w:rsidRPr="00AA0BCF">
        <w:rPr>
          <w:rFonts w:ascii="Calibri" w:hAnsi="Calibri"/>
          <w:sz w:val="22"/>
          <w:szCs w:val="22"/>
        </w:rPr>
        <w:t>E</w:t>
      </w:r>
      <w:r w:rsidRPr="00AA0BCF">
        <w:rPr>
          <w:rFonts w:ascii="Calibri" w:hAnsi="Calibri"/>
          <w:sz w:val="22"/>
          <w:szCs w:val="22"/>
        </w:rPr>
        <w:t>veryone who likes to read</w:t>
      </w:r>
    </w:p>
    <w:p w14:paraId="1CAB5555" w14:textId="77777777" w:rsidR="008E3C86" w:rsidRPr="00AA0BCF" w:rsidRDefault="008E3C86" w:rsidP="008E3C86">
      <w:pPr>
        <w:rPr>
          <w:rFonts w:ascii="Calibri" w:hAnsi="Calibri"/>
          <w:sz w:val="22"/>
          <w:szCs w:val="22"/>
        </w:rPr>
      </w:pPr>
    </w:p>
    <w:p w14:paraId="73F56F9F" w14:textId="77777777" w:rsidR="008E3C86" w:rsidRPr="00AA0BCF" w:rsidRDefault="008E3C86" w:rsidP="008E3C86">
      <w:pPr>
        <w:rPr>
          <w:rFonts w:ascii="Calibri" w:hAnsi="Calibri"/>
          <w:sz w:val="22"/>
          <w:szCs w:val="22"/>
        </w:rPr>
      </w:pPr>
      <w:r w:rsidRPr="00AA0BCF">
        <w:rPr>
          <w:rFonts w:ascii="Calibri" w:hAnsi="Calibri"/>
          <w:sz w:val="22"/>
          <w:szCs w:val="22"/>
        </w:rPr>
        <w:t>The longer you play, the more inclusive the characteristics should be (example “has a nose” or “likes ice cream”). Play long enough to repeat the verse at least five times.</w:t>
      </w:r>
    </w:p>
    <w:p w14:paraId="29C82D7C" w14:textId="77777777" w:rsidR="00586582" w:rsidRPr="000673C0" w:rsidRDefault="00586582" w:rsidP="00586582">
      <w:pPr>
        <w:rPr>
          <w:rFonts w:ascii="Calibri" w:hAnsi="Calibri"/>
        </w:rPr>
      </w:pPr>
    </w:p>
    <w:p w14:paraId="7F85B84C" w14:textId="6ED39204" w:rsidR="00586582" w:rsidRPr="00C910A9" w:rsidRDefault="00C752EB" w:rsidP="00586582">
      <w:pPr>
        <w:rPr>
          <w:rFonts w:ascii="Calibri" w:hAnsi="Calibri"/>
          <w:b/>
          <w:u w:val="single"/>
        </w:rPr>
      </w:pPr>
      <w:r>
        <w:rPr>
          <w:rFonts w:ascii="Calibri" w:hAnsi="Calibri"/>
          <w:b/>
          <w:u w:val="single"/>
        </w:rPr>
        <w:t>BIBLE TO-</w:t>
      </w:r>
      <w:bookmarkStart w:id="1" w:name="_GoBack"/>
      <w:bookmarkEnd w:id="1"/>
      <w:r w:rsidR="00B24CA3" w:rsidRPr="00C910A9">
        <w:rPr>
          <w:rFonts w:ascii="Calibri" w:hAnsi="Calibri"/>
          <w:b/>
          <w:u w:val="single"/>
        </w:rPr>
        <w:t xml:space="preserve">GO </w:t>
      </w:r>
      <w:r w:rsidR="00B24CA3" w:rsidRPr="00C910A9">
        <w:rPr>
          <w:rFonts w:ascii="Calibri" w:hAnsi="Calibri"/>
          <w:u w:val="single"/>
        </w:rPr>
        <w:t>(5-10 MINUTES</w:t>
      </w:r>
      <w:r w:rsidR="00487B48" w:rsidRPr="00C910A9">
        <w:rPr>
          <w:rFonts w:ascii="Calibri" w:hAnsi="Calibri"/>
          <w:u w:val="single"/>
        </w:rPr>
        <w:t>)</w:t>
      </w:r>
    </w:p>
    <w:p w14:paraId="47FC3C09" w14:textId="78C2DA2B" w:rsidR="00586582" w:rsidRPr="00C910A9" w:rsidRDefault="00586582" w:rsidP="00586582">
      <w:pPr>
        <w:rPr>
          <w:rFonts w:ascii="Calibri" w:hAnsi="Calibri"/>
          <w:sz w:val="22"/>
          <w:szCs w:val="22"/>
        </w:rPr>
      </w:pPr>
      <w:r w:rsidRPr="00C910A9">
        <w:rPr>
          <w:rFonts w:ascii="Calibri" w:hAnsi="Calibri"/>
          <w:b/>
          <w:i/>
          <w:sz w:val="22"/>
          <w:szCs w:val="22"/>
        </w:rPr>
        <w:t>You’ll need:</w:t>
      </w:r>
      <w:r w:rsidRPr="00C910A9">
        <w:rPr>
          <w:rFonts w:ascii="Calibri" w:hAnsi="Calibri"/>
          <w:sz w:val="22"/>
          <w:szCs w:val="22"/>
        </w:rPr>
        <w:t xml:space="preserve"> </w:t>
      </w:r>
      <w:r w:rsidR="00487B48" w:rsidRPr="00C910A9">
        <w:rPr>
          <w:rFonts w:ascii="Calibri" w:hAnsi="Calibri"/>
          <w:sz w:val="22"/>
          <w:szCs w:val="22"/>
        </w:rPr>
        <w:t>Encouragement C</w:t>
      </w:r>
      <w:r w:rsidR="005D49AF" w:rsidRPr="00C910A9">
        <w:rPr>
          <w:rFonts w:ascii="Calibri" w:hAnsi="Calibri"/>
          <w:sz w:val="22"/>
          <w:szCs w:val="22"/>
        </w:rPr>
        <w:t>ards</w:t>
      </w:r>
      <w:r w:rsidR="00C910A9" w:rsidRPr="00C910A9">
        <w:rPr>
          <w:rFonts w:ascii="Calibri" w:hAnsi="Calibri"/>
          <w:sz w:val="22"/>
          <w:szCs w:val="22"/>
        </w:rPr>
        <w:t xml:space="preserve"> (at least one per child, printed on card stock)</w:t>
      </w:r>
      <w:r w:rsidR="002E7777" w:rsidRPr="00C910A9">
        <w:rPr>
          <w:rFonts w:ascii="Calibri" w:hAnsi="Calibri"/>
          <w:sz w:val="22"/>
          <w:szCs w:val="22"/>
        </w:rPr>
        <w:t>, Last Supper Coloring Page</w:t>
      </w:r>
      <w:r w:rsidR="00B24CA3" w:rsidRPr="00C910A9">
        <w:rPr>
          <w:rFonts w:ascii="Calibri" w:hAnsi="Calibri"/>
          <w:sz w:val="22"/>
          <w:szCs w:val="22"/>
        </w:rPr>
        <w:t xml:space="preserve"> (optional)</w:t>
      </w:r>
      <w:r w:rsidR="002E7777" w:rsidRPr="00C910A9">
        <w:rPr>
          <w:rFonts w:ascii="Calibri" w:hAnsi="Calibri"/>
          <w:sz w:val="22"/>
          <w:szCs w:val="22"/>
        </w:rPr>
        <w:t xml:space="preserve">, Week 3 Take Home Activities </w:t>
      </w:r>
      <w:r w:rsidR="00C910A9" w:rsidRPr="00C910A9">
        <w:rPr>
          <w:rFonts w:ascii="Calibri" w:hAnsi="Calibri"/>
          <w:sz w:val="22"/>
          <w:szCs w:val="22"/>
        </w:rPr>
        <w:t>(one per child or family)</w:t>
      </w:r>
    </w:p>
    <w:p w14:paraId="32980BFF" w14:textId="77777777" w:rsidR="00586582" w:rsidRPr="00C910A9" w:rsidRDefault="00586582" w:rsidP="00586582">
      <w:pPr>
        <w:rPr>
          <w:rFonts w:ascii="Calibri" w:hAnsi="Calibri"/>
          <w:b/>
          <w:sz w:val="22"/>
          <w:szCs w:val="22"/>
        </w:rPr>
      </w:pPr>
    </w:p>
    <w:p w14:paraId="0E11109A" w14:textId="22203729" w:rsidR="00375DD0" w:rsidRPr="00850515" w:rsidRDefault="00586582" w:rsidP="00586582">
      <w:pPr>
        <w:rPr>
          <w:rFonts w:ascii="Calibri" w:hAnsi="Calibri"/>
          <w:b/>
          <w:i/>
          <w:sz w:val="22"/>
          <w:szCs w:val="22"/>
        </w:rPr>
      </w:pPr>
      <w:r w:rsidRPr="00C910A9">
        <w:rPr>
          <w:rFonts w:ascii="Calibri" w:hAnsi="Calibri"/>
          <w:b/>
          <w:sz w:val="22"/>
          <w:szCs w:val="22"/>
        </w:rPr>
        <w:t>S</w:t>
      </w:r>
      <w:r w:rsidR="00C910A9">
        <w:rPr>
          <w:rFonts w:ascii="Calibri" w:hAnsi="Calibri"/>
          <w:b/>
          <w:sz w:val="22"/>
          <w:szCs w:val="22"/>
        </w:rPr>
        <w:t>AY</w:t>
      </w:r>
      <w:r w:rsidRPr="00C910A9">
        <w:rPr>
          <w:rFonts w:ascii="Calibri" w:hAnsi="Calibri"/>
          <w:b/>
          <w:sz w:val="22"/>
          <w:szCs w:val="22"/>
        </w:rPr>
        <w:t>:</w:t>
      </w:r>
      <w:r w:rsidRPr="00C910A9">
        <w:rPr>
          <w:rFonts w:ascii="Calibri" w:hAnsi="Calibri"/>
          <w:sz w:val="22"/>
          <w:szCs w:val="22"/>
        </w:rPr>
        <w:t xml:space="preserve"> </w:t>
      </w:r>
      <w:r w:rsidR="0067179C" w:rsidRPr="00850515">
        <w:rPr>
          <w:rFonts w:ascii="Calibri" w:hAnsi="Calibri"/>
          <w:b/>
          <w:i/>
          <w:sz w:val="22"/>
          <w:szCs w:val="22"/>
        </w:rPr>
        <w:t xml:space="preserve">What began as </w:t>
      </w:r>
      <w:r w:rsidR="00487B48" w:rsidRPr="00850515">
        <w:rPr>
          <w:rFonts w:ascii="Calibri" w:hAnsi="Calibri"/>
          <w:b/>
          <w:i/>
          <w:sz w:val="22"/>
          <w:szCs w:val="22"/>
        </w:rPr>
        <w:t>an exciting week for Jesus and h</w:t>
      </w:r>
      <w:r w:rsidR="0067179C" w:rsidRPr="00850515">
        <w:rPr>
          <w:rFonts w:ascii="Calibri" w:hAnsi="Calibri"/>
          <w:b/>
          <w:i/>
          <w:sz w:val="22"/>
          <w:szCs w:val="22"/>
        </w:rPr>
        <w:t>is disciples led to a day that was definitely the worst day any of them had experienced. Jesus was the best friend these men had ever known.</w:t>
      </w:r>
      <w:r w:rsidR="00487B48" w:rsidRPr="00850515">
        <w:rPr>
          <w:rFonts w:ascii="Calibri" w:hAnsi="Calibri"/>
          <w:b/>
          <w:i/>
          <w:sz w:val="22"/>
          <w:szCs w:val="22"/>
        </w:rPr>
        <w:t xml:space="preserve"> More than that, they believed h</w:t>
      </w:r>
      <w:r w:rsidR="0067179C" w:rsidRPr="00850515">
        <w:rPr>
          <w:rFonts w:ascii="Calibri" w:hAnsi="Calibri"/>
          <w:b/>
          <w:i/>
          <w:sz w:val="22"/>
          <w:szCs w:val="22"/>
        </w:rPr>
        <w:t>e was the Messiah God h</w:t>
      </w:r>
      <w:r w:rsidR="00487B48" w:rsidRPr="00850515">
        <w:rPr>
          <w:rFonts w:ascii="Calibri" w:hAnsi="Calibri"/>
          <w:b/>
          <w:i/>
          <w:sz w:val="22"/>
          <w:szCs w:val="22"/>
        </w:rPr>
        <w:t>ad promised them long ago. Now h</w:t>
      </w:r>
      <w:r w:rsidR="0067179C" w:rsidRPr="00850515">
        <w:rPr>
          <w:rFonts w:ascii="Calibri" w:hAnsi="Calibri"/>
          <w:b/>
          <w:i/>
          <w:sz w:val="22"/>
          <w:szCs w:val="22"/>
        </w:rPr>
        <w:t>e was dead</w:t>
      </w:r>
      <w:r w:rsidRPr="00850515">
        <w:rPr>
          <w:rFonts w:ascii="Calibri" w:hAnsi="Calibri"/>
          <w:b/>
          <w:i/>
          <w:sz w:val="22"/>
          <w:szCs w:val="22"/>
        </w:rPr>
        <w:t xml:space="preserve">. </w:t>
      </w:r>
      <w:r w:rsidR="00487B48" w:rsidRPr="00850515">
        <w:rPr>
          <w:rFonts w:ascii="Calibri" w:hAnsi="Calibri"/>
          <w:b/>
          <w:i/>
          <w:sz w:val="22"/>
          <w:szCs w:val="22"/>
        </w:rPr>
        <w:t>I’m sure h</w:t>
      </w:r>
      <w:r w:rsidR="00375DD0" w:rsidRPr="00850515">
        <w:rPr>
          <w:rFonts w:ascii="Calibri" w:hAnsi="Calibri"/>
          <w:b/>
          <w:i/>
          <w:sz w:val="22"/>
          <w:szCs w:val="22"/>
        </w:rPr>
        <w:t>is friends felt lost and alone and wondered how life would ever get better</w:t>
      </w:r>
      <w:r w:rsidRPr="00850515">
        <w:rPr>
          <w:rFonts w:ascii="Calibri" w:hAnsi="Calibri"/>
          <w:b/>
          <w:i/>
          <w:sz w:val="22"/>
          <w:szCs w:val="22"/>
        </w:rPr>
        <w:t xml:space="preserve">. </w:t>
      </w:r>
    </w:p>
    <w:p w14:paraId="3FB6AB0D" w14:textId="77777777" w:rsidR="00375DD0" w:rsidRPr="00850515" w:rsidRDefault="00375DD0" w:rsidP="00586582">
      <w:pPr>
        <w:rPr>
          <w:rFonts w:ascii="Calibri" w:hAnsi="Calibri"/>
          <w:b/>
          <w:i/>
          <w:sz w:val="22"/>
          <w:szCs w:val="22"/>
        </w:rPr>
      </w:pPr>
    </w:p>
    <w:p w14:paraId="5DCCFA05" w14:textId="77777777" w:rsidR="00586582" w:rsidRPr="00850515" w:rsidRDefault="00375DD0" w:rsidP="00586582">
      <w:pPr>
        <w:rPr>
          <w:rFonts w:ascii="Calibri" w:hAnsi="Calibri"/>
          <w:b/>
          <w:i/>
          <w:sz w:val="22"/>
          <w:szCs w:val="22"/>
        </w:rPr>
      </w:pPr>
      <w:r w:rsidRPr="00850515">
        <w:rPr>
          <w:rFonts w:ascii="Calibri" w:hAnsi="Calibri"/>
          <w:b/>
          <w:i/>
          <w:sz w:val="22"/>
          <w:szCs w:val="22"/>
        </w:rPr>
        <w:t xml:space="preserve">Maybe you’re going through something really hard right now. Maybe a family member or friend is sick, or your </w:t>
      </w:r>
      <w:r w:rsidR="00B54610" w:rsidRPr="00850515">
        <w:rPr>
          <w:rFonts w:ascii="Calibri" w:hAnsi="Calibri"/>
          <w:b/>
          <w:i/>
          <w:sz w:val="22"/>
          <w:szCs w:val="22"/>
        </w:rPr>
        <w:t xml:space="preserve">mom or </w:t>
      </w:r>
      <w:r w:rsidRPr="00850515">
        <w:rPr>
          <w:rFonts w:ascii="Calibri" w:hAnsi="Calibri"/>
          <w:b/>
          <w:i/>
          <w:sz w:val="22"/>
          <w:szCs w:val="22"/>
        </w:rPr>
        <w:t xml:space="preserve">dad doesn’t have a job. You may be facing bullies at school or having a hard time with your schoolwork. Maybe something else hard is happening in your family. You may feel like some days are your </w:t>
      </w:r>
      <w:r w:rsidR="00E6119F" w:rsidRPr="00850515">
        <w:rPr>
          <w:rFonts w:ascii="Calibri" w:hAnsi="Calibri"/>
          <w:b/>
          <w:i/>
          <w:sz w:val="22"/>
          <w:szCs w:val="22"/>
        </w:rPr>
        <w:t>WORST DAY EVER</w:t>
      </w:r>
      <w:r w:rsidRPr="00850515">
        <w:rPr>
          <w:rFonts w:ascii="Calibri" w:hAnsi="Calibri"/>
          <w:b/>
          <w:i/>
          <w:sz w:val="22"/>
          <w:szCs w:val="22"/>
        </w:rPr>
        <w:t xml:space="preserve">. Jesus understands that. </w:t>
      </w:r>
      <w:r w:rsidR="00E6119F" w:rsidRPr="00850515">
        <w:rPr>
          <w:rFonts w:ascii="Calibri" w:hAnsi="Calibri"/>
          <w:b/>
          <w:i/>
          <w:sz w:val="22"/>
          <w:szCs w:val="22"/>
        </w:rPr>
        <w:t>N</w:t>
      </w:r>
      <w:r w:rsidRPr="00850515">
        <w:rPr>
          <w:rFonts w:ascii="Calibri" w:hAnsi="Calibri"/>
          <w:b/>
          <w:i/>
          <w:sz w:val="22"/>
          <w:szCs w:val="22"/>
        </w:rPr>
        <w:t>ext week we’ll find out why even on the worst days, we can always have hope!</w:t>
      </w:r>
      <w:r w:rsidR="005D49AF" w:rsidRPr="00850515">
        <w:rPr>
          <w:rFonts w:ascii="Calibri" w:hAnsi="Calibri"/>
          <w:b/>
          <w:i/>
          <w:sz w:val="22"/>
          <w:szCs w:val="22"/>
        </w:rPr>
        <w:t xml:space="preserve"> Until then, let’s listen to some of God’s words of hope for us that can be found in the Bible.</w:t>
      </w:r>
      <w:r w:rsidRPr="00850515">
        <w:rPr>
          <w:rFonts w:ascii="Calibri" w:hAnsi="Calibri"/>
          <w:b/>
          <w:i/>
          <w:sz w:val="22"/>
          <w:szCs w:val="22"/>
        </w:rPr>
        <w:t xml:space="preserve"> </w:t>
      </w:r>
    </w:p>
    <w:p w14:paraId="1BA08C07" w14:textId="77777777" w:rsidR="00586582" w:rsidRPr="00C910A9" w:rsidRDefault="00586582" w:rsidP="00586582">
      <w:pPr>
        <w:rPr>
          <w:rFonts w:ascii="Calibri" w:hAnsi="Calibri"/>
          <w:b/>
          <w:sz w:val="22"/>
          <w:szCs w:val="22"/>
        </w:rPr>
      </w:pPr>
    </w:p>
    <w:p w14:paraId="7928A5D5" w14:textId="2033800A" w:rsidR="00586582" w:rsidRPr="00C910A9" w:rsidRDefault="00B24CA3" w:rsidP="00586582">
      <w:pPr>
        <w:rPr>
          <w:rFonts w:ascii="Calibri" w:hAnsi="Calibri"/>
          <w:sz w:val="22"/>
          <w:szCs w:val="22"/>
        </w:rPr>
      </w:pPr>
      <w:r w:rsidRPr="00C910A9">
        <w:rPr>
          <w:rFonts w:ascii="Calibri" w:hAnsi="Calibri"/>
          <w:sz w:val="22"/>
          <w:szCs w:val="22"/>
        </w:rPr>
        <w:t xml:space="preserve">Hand out printed encouragement cards. </w:t>
      </w:r>
      <w:r w:rsidR="007E0D12" w:rsidRPr="00C910A9">
        <w:rPr>
          <w:rFonts w:ascii="Calibri" w:hAnsi="Calibri"/>
          <w:sz w:val="22"/>
          <w:szCs w:val="22"/>
        </w:rPr>
        <w:t>Have six children or leaders read them out loud to close.</w:t>
      </w:r>
      <w:r w:rsidRPr="00C910A9">
        <w:rPr>
          <w:rFonts w:ascii="Calibri" w:hAnsi="Calibri"/>
          <w:sz w:val="22"/>
          <w:szCs w:val="22"/>
        </w:rPr>
        <w:t xml:space="preserve"> Have</w:t>
      </w:r>
      <w:r w:rsidR="007E0D12" w:rsidRPr="00C910A9">
        <w:rPr>
          <w:rFonts w:ascii="Calibri" w:hAnsi="Calibri"/>
          <w:sz w:val="22"/>
          <w:szCs w:val="22"/>
        </w:rPr>
        <w:t xml:space="preserve"> enough cards for each child to have one to</w:t>
      </w:r>
      <w:r w:rsidR="005D49AF" w:rsidRPr="00C910A9">
        <w:rPr>
          <w:rFonts w:ascii="Calibri" w:hAnsi="Calibri"/>
          <w:sz w:val="22"/>
          <w:szCs w:val="22"/>
        </w:rPr>
        <w:t xml:space="preserve"> take home and decorate. Close in prayer, thanking God</w:t>
      </w:r>
      <w:r w:rsidR="00487B48" w:rsidRPr="00C910A9">
        <w:rPr>
          <w:rFonts w:ascii="Calibri" w:hAnsi="Calibri"/>
          <w:sz w:val="22"/>
          <w:szCs w:val="22"/>
        </w:rPr>
        <w:t xml:space="preserve"> for the gift of h</w:t>
      </w:r>
      <w:r w:rsidR="005D49AF" w:rsidRPr="00C910A9">
        <w:rPr>
          <w:rFonts w:ascii="Calibri" w:hAnsi="Calibri"/>
          <w:sz w:val="22"/>
          <w:szCs w:val="22"/>
        </w:rPr>
        <w:t xml:space="preserve">is Son, who was willing to suffer </w:t>
      </w:r>
      <w:r w:rsidR="00A35C64" w:rsidRPr="00C910A9">
        <w:rPr>
          <w:rFonts w:ascii="Calibri" w:hAnsi="Calibri"/>
          <w:sz w:val="22"/>
          <w:szCs w:val="22"/>
        </w:rPr>
        <w:t xml:space="preserve">and die </w:t>
      </w:r>
      <w:r w:rsidR="005D49AF" w:rsidRPr="00C910A9">
        <w:rPr>
          <w:rFonts w:ascii="Calibri" w:hAnsi="Calibri"/>
          <w:sz w:val="22"/>
          <w:szCs w:val="22"/>
        </w:rPr>
        <w:t>for us.</w:t>
      </w:r>
    </w:p>
    <w:p w14:paraId="276ECC8C" w14:textId="77777777" w:rsidR="003A056E" w:rsidRPr="00C910A9" w:rsidRDefault="003A056E" w:rsidP="00586582">
      <w:pPr>
        <w:rPr>
          <w:rFonts w:ascii="Calibri" w:hAnsi="Calibri"/>
          <w:sz w:val="22"/>
          <w:szCs w:val="22"/>
        </w:rPr>
      </w:pPr>
    </w:p>
    <w:p w14:paraId="60A9ED8D" w14:textId="0D2A17DB" w:rsidR="003A056E" w:rsidRPr="00C910A9" w:rsidRDefault="00850515" w:rsidP="00850515">
      <w:pPr>
        <w:rPr>
          <w:rFonts w:ascii="Calibri" w:hAnsi="Calibri"/>
          <w:sz w:val="22"/>
          <w:szCs w:val="22"/>
        </w:rPr>
      </w:pPr>
      <w:r w:rsidRPr="00C910A9">
        <w:rPr>
          <w:rFonts w:ascii="Calibri" w:hAnsi="Calibri"/>
          <w:b/>
          <w:sz w:val="22"/>
          <w:szCs w:val="22"/>
        </w:rPr>
        <w:t>OPTIONAL EXTRA</w:t>
      </w:r>
      <w:r w:rsidR="003A056E" w:rsidRPr="00C910A9">
        <w:rPr>
          <w:rFonts w:ascii="Calibri" w:hAnsi="Calibri"/>
          <w:b/>
          <w:sz w:val="22"/>
          <w:szCs w:val="22"/>
        </w:rPr>
        <w:t>:</w:t>
      </w:r>
      <w:r w:rsidR="003A056E" w:rsidRPr="00C910A9">
        <w:rPr>
          <w:rFonts w:ascii="Calibri" w:hAnsi="Calibri"/>
          <w:sz w:val="22"/>
          <w:szCs w:val="22"/>
        </w:rPr>
        <w:t xml:space="preserve"> </w:t>
      </w:r>
      <w:r w:rsidR="00487B48" w:rsidRPr="00C910A9">
        <w:rPr>
          <w:rFonts w:ascii="Calibri" w:hAnsi="Calibri"/>
          <w:sz w:val="22"/>
          <w:szCs w:val="22"/>
        </w:rPr>
        <w:t xml:space="preserve">Last Supper Coloring Page </w:t>
      </w:r>
    </w:p>
    <w:p w14:paraId="720B1A21" w14:textId="77777777" w:rsidR="002E7777" w:rsidRPr="00C910A9" w:rsidRDefault="002E7777" w:rsidP="00850515">
      <w:pPr>
        <w:rPr>
          <w:rFonts w:ascii="Calibri" w:hAnsi="Calibri"/>
          <w:sz w:val="22"/>
          <w:szCs w:val="22"/>
        </w:rPr>
      </w:pPr>
      <w:r w:rsidRPr="00C910A9">
        <w:rPr>
          <w:rFonts w:ascii="Calibri" w:hAnsi="Calibri"/>
          <w:sz w:val="22"/>
          <w:szCs w:val="22"/>
        </w:rPr>
        <w:tab/>
      </w:r>
    </w:p>
    <w:p w14:paraId="2EF65103" w14:textId="77777777" w:rsidR="002E7777" w:rsidRPr="00C910A9" w:rsidRDefault="002E7777" w:rsidP="00850515">
      <w:pPr>
        <w:rPr>
          <w:rFonts w:ascii="Calibri" w:hAnsi="Calibri"/>
          <w:i/>
          <w:sz w:val="22"/>
          <w:szCs w:val="22"/>
        </w:rPr>
      </w:pPr>
      <w:r w:rsidRPr="00C910A9">
        <w:rPr>
          <w:rFonts w:ascii="Calibri" w:hAnsi="Calibri"/>
          <w:i/>
          <w:sz w:val="22"/>
          <w:szCs w:val="22"/>
        </w:rPr>
        <w:t xml:space="preserve">Note: Use the optional extra activity if you need to fill more time, or for kids to do while waiting for their parents to pick them up. </w:t>
      </w:r>
    </w:p>
    <w:p w14:paraId="3A8E9EA8" w14:textId="77777777" w:rsidR="002E7777" w:rsidRPr="000673C0" w:rsidRDefault="002E7777" w:rsidP="00586582">
      <w:pPr>
        <w:rPr>
          <w:rFonts w:ascii="Calibri" w:hAnsi="Calibri"/>
        </w:rPr>
      </w:pPr>
    </w:p>
    <w:p w14:paraId="0C696036" w14:textId="77777777" w:rsidR="00312B73" w:rsidRPr="00AE302E" w:rsidRDefault="00FF1A20" w:rsidP="00312B73">
      <w:pPr>
        <w:rPr>
          <w:rFonts w:asciiTheme="majorHAnsi" w:hAnsiTheme="majorHAnsi"/>
          <w:u w:val="single"/>
        </w:rPr>
      </w:pPr>
      <w:r w:rsidRPr="00AE302E">
        <w:rPr>
          <w:rFonts w:asciiTheme="majorHAnsi" w:hAnsiTheme="majorHAnsi"/>
          <w:b/>
          <w:u w:val="single"/>
        </w:rPr>
        <w:t>TAKE HOME ACTIVITIES</w:t>
      </w:r>
    </w:p>
    <w:p w14:paraId="419CAE8A" w14:textId="77777777" w:rsidR="00312B73" w:rsidRPr="00AE302E" w:rsidRDefault="00312B73" w:rsidP="00AE302E">
      <w:pPr>
        <w:rPr>
          <w:rFonts w:asciiTheme="majorHAnsi" w:hAnsiTheme="majorHAnsi"/>
          <w:sz w:val="22"/>
          <w:szCs w:val="22"/>
        </w:rPr>
      </w:pPr>
      <w:r w:rsidRPr="00AE302E">
        <w:rPr>
          <w:rFonts w:asciiTheme="majorHAnsi" w:hAnsiTheme="majorHAnsi"/>
          <w:sz w:val="22"/>
          <w:szCs w:val="22"/>
        </w:rPr>
        <w:t xml:space="preserve">Each week, use the provided Take Home Activities to encourage kids to keep learning at home with their parents. These thoughtful activities will guide the families in your church through a richer Lent and Easter experience. </w:t>
      </w:r>
    </w:p>
    <w:p w14:paraId="32E0C371" w14:textId="77777777" w:rsidR="00586582" w:rsidRDefault="00586582" w:rsidP="00AE302E">
      <w:pPr>
        <w:rPr>
          <w:rFonts w:ascii="Calibri" w:hAnsi="Calibri"/>
        </w:rPr>
      </w:pPr>
    </w:p>
    <w:p w14:paraId="73B6A1AF" w14:textId="6CD60B4A" w:rsidR="00312B73" w:rsidRPr="00AE302E" w:rsidRDefault="00AE302E" w:rsidP="00AE302E">
      <w:pPr>
        <w:rPr>
          <w:rFonts w:ascii="Calibri" w:hAnsi="Calibri"/>
          <w:sz w:val="22"/>
          <w:szCs w:val="22"/>
        </w:rPr>
      </w:pPr>
      <w:r w:rsidRPr="00AE302E">
        <w:rPr>
          <w:rFonts w:ascii="Calibri" w:hAnsi="Calibri"/>
          <w:b/>
          <w:sz w:val="22"/>
          <w:szCs w:val="22"/>
        </w:rPr>
        <w:t>WEEK 3 TAKE HOME ACTIVITIES:</w:t>
      </w:r>
    </w:p>
    <w:p w14:paraId="19F9586B" w14:textId="5F0355C5" w:rsidR="00586582" w:rsidRPr="00AE302E" w:rsidRDefault="00586582" w:rsidP="00AE302E">
      <w:pPr>
        <w:shd w:val="clear" w:color="auto" w:fill="FFFFFF"/>
        <w:spacing w:after="180"/>
        <w:rPr>
          <w:rFonts w:ascii="Calibri" w:hAnsi="Calibri" w:cs="Arial"/>
          <w:b/>
          <w:sz w:val="22"/>
          <w:szCs w:val="22"/>
        </w:rPr>
      </w:pPr>
      <w:r w:rsidRPr="00AE302E">
        <w:rPr>
          <w:rFonts w:ascii="Calibri" w:hAnsi="Calibri" w:cs="Arial"/>
          <w:b/>
          <w:sz w:val="22"/>
          <w:szCs w:val="22"/>
        </w:rPr>
        <w:t>For Parents:</w:t>
      </w:r>
      <w:r w:rsidR="00AE302E">
        <w:rPr>
          <w:rFonts w:ascii="Calibri" w:hAnsi="Calibri" w:cs="Arial"/>
          <w:b/>
          <w:sz w:val="22"/>
          <w:szCs w:val="22"/>
        </w:rPr>
        <w:br/>
      </w:r>
      <w:r w:rsidR="00312B73" w:rsidRPr="00AE302E">
        <w:rPr>
          <w:rFonts w:ascii="Calibri" w:hAnsi="Calibri" w:cs="Arial"/>
          <w:sz w:val="22"/>
          <w:szCs w:val="22"/>
        </w:rPr>
        <w:t>This week, your</w:t>
      </w:r>
      <w:r w:rsidRPr="00AE302E">
        <w:rPr>
          <w:rFonts w:ascii="Calibri" w:hAnsi="Calibri" w:cs="Arial"/>
          <w:sz w:val="22"/>
          <w:szCs w:val="22"/>
        </w:rPr>
        <w:t xml:space="preserve"> child learned about </w:t>
      </w:r>
      <w:r w:rsidR="003B0F57" w:rsidRPr="00AE302E">
        <w:rPr>
          <w:rFonts w:ascii="Calibri" w:hAnsi="Calibri" w:cs="Arial"/>
          <w:sz w:val="22"/>
          <w:szCs w:val="22"/>
        </w:rPr>
        <w:t>the week leading up to Jesus’ crucifixion. This week is called “Holy Week” and begins with Palm Sunday and ends on Holy Saturday, the day before Easter Sunday</w:t>
      </w:r>
      <w:r w:rsidRPr="00AE302E">
        <w:rPr>
          <w:rFonts w:ascii="Calibri" w:hAnsi="Calibri" w:cs="Arial"/>
          <w:sz w:val="22"/>
          <w:szCs w:val="22"/>
        </w:rPr>
        <w:t xml:space="preserve">. </w:t>
      </w:r>
      <w:r w:rsidR="00775A53" w:rsidRPr="00AE302E">
        <w:rPr>
          <w:rFonts w:ascii="Calibri" w:hAnsi="Calibri" w:cs="Arial"/>
          <w:sz w:val="22"/>
          <w:szCs w:val="22"/>
        </w:rPr>
        <w:t xml:space="preserve">During this week, Jesus’ purpose on earth culminates as he rides into Jerusalem on a donkey, shares the Last Supper with his disciples, is arrested in the Garden of Gethsemane, is put on trial, and is </w:t>
      </w:r>
      <w:r w:rsidR="00EE4FFA" w:rsidRPr="00AE302E">
        <w:rPr>
          <w:rFonts w:ascii="Calibri" w:hAnsi="Calibri" w:cs="Arial"/>
          <w:sz w:val="22"/>
          <w:szCs w:val="22"/>
        </w:rPr>
        <w:t>nailed to a cross</w:t>
      </w:r>
      <w:r w:rsidR="00775A53" w:rsidRPr="00AE302E">
        <w:rPr>
          <w:rFonts w:ascii="Calibri" w:hAnsi="Calibri" w:cs="Arial"/>
          <w:sz w:val="22"/>
          <w:szCs w:val="22"/>
        </w:rPr>
        <w:t xml:space="preserve"> to</w:t>
      </w:r>
      <w:r w:rsidR="00EE4FFA" w:rsidRPr="00AE302E">
        <w:rPr>
          <w:rFonts w:ascii="Calibri" w:hAnsi="Calibri" w:cs="Arial"/>
          <w:sz w:val="22"/>
          <w:szCs w:val="22"/>
        </w:rPr>
        <w:t xml:space="preserve"> die and</w:t>
      </w:r>
      <w:r w:rsidR="00775A53" w:rsidRPr="00AE302E">
        <w:rPr>
          <w:rFonts w:ascii="Calibri" w:hAnsi="Calibri" w:cs="Arial"/>
          <w:sz w:val="22"/>
          <w:szCs w:val="22"/>
        </w:rPr>
        <w:t xml:space="preserve"> pay for the sins of the world. Take time during t</w:t>
      </w:r>
      <w:r w:rsidR="00312B73" w:rsidRPr="00AE302E">
        <w:rPr>
          <w:rFonts w:ascii="Calibri" w:hAnsi="Calibri" w:cs="Arial"/>
          <w:sz w:val="22"/>
          <w:szCs w:val="22"/>
        </w:rPr>
        <w:t>his Holy Week to remember Jesus</w:t>
      </w:r>
      <w:r w:rsidR="00775A53" w:rsidRPr="00AE302E">
        <w:rPr>
          <w:rFonts w:ascii="Calibri" w:hAnsi="Calibri" w:cs="Arial"/>
          <w:sz w:val="22"/>
          <w:szCs w:val="22"/>
        </w:rPr>
        <w:t xml:space="preserve"> the Suffering Servant by doing these activities with your child. </w:t>
      </w:r>
      <w:r w:rsidR="00AE302E">
        <w:rPr>
          <w:rFonts w:ascii="Calibri" w:hAnsi="Calibri" w:cs="Arial"/>
          <w:sz w:val="22"/>
          <w:szCs w:val="22"/>
        </w:rPr>
        <w:t>Don’t forget the discussion question that goes along with each activity. Have fun!</w:t>
      </w:r>
    </w:p>
    <w:p w14:paraId="0DC1BFAA" w14:textId="0B91C028" w:rsidR="00586582" w:rsidRPr="00AE302E" w:rsidRDefault="00586582" w:rsidP="00AE302E">
      <w:pPr>
        <w:rPr>
          <w:rFonts w:ascii="Calibri" w:hAnsi="Calibri"/>
          <w:b/>
          <w:sz w:val="22"/>
          <w:szCs w:val="22"/>
        </w:rPr>
      </w:pPr>
      <w:r w:rsidRPr="00AE302E">
        <w:rPr>
          <w:rFonts w:ascii="Calibri" w:hAnsi="Calibri"/>
          <w:b/>
          <w:sz w:val="22"/>
          <w:szCs w:val="22"/>
        </w:rPr>
        <w:t xml:space="preserve">Activity 1: </w:t>
      </w:r>
      <w:r w:rsidR="005D40A0" w:rsidRPr="00AE302E">
        <w:rPr>
          <w:rFonts w:ascii="Calibri" w:hAnsi="Calibri"/>
          <w:b/>
          <w:sz w:val="22"/>
          <w:szCs w:val="22"/>
        </w:rPr>
        <w:t>SERVANT WASHING</w:t>
      </w:r>
    </w:p>
    <w:p w14:paraId="5CE29879" w14:textId="77777777" w:rsidR="00586582" w:rsidRPr="00AE302E" w:rsidRDefault="00586582" w:rsidP="00AE302E">
      <w:pPr>
        <w:rPr>
          <w:rFonts w:ascii="Calibri" w:hAnsi="Calibri"/>
          <w:sz w:val="22"/>
          <w:szCs w:val="22"/>
        </w:rPr>
      </w:pPr>
      <w:r w:rsidRPr="00E22D0C">
        <w:rPr>
          <w:rFonts w:ascii="Calibri" w:hAnsi="Calibri"/>
          <w:b/>
          <w:i/>
          <w:sz w:val="22"/>
          <w:szCs w:val="22"/>
        </w:rPr>
        <w:t>You’ll need:</w:t>
      </w:r>
      <w:r w:rsidRPr="00AE302E">
        <w:rPr>
          <w:rFonts w:ascii="Calibri" w:hAnsi="Calibri"/>
          <w:sz w:val="22"/>
          <w:szCs w:val="22"/>
        </w:rPr>
        <w:t xml:space="preserve"> </w:t>
      </w:r>
      <w:r w:rsidR="000F3263" w:rsidRPr="00AE302E">
        <w:rPr>
          <w:rFonts w:ascii="Calibri" w:hAnsi="Calibri"/>
          <w:sz w:val="22"/>
          <w:szCs w:val="22"/>
        </w:rPr>
        <w:t xml:space="preserve">a Bible, </w:t>
      </w:r>
      <w:r w:rsidR="00B24CA3" w:rsidRPr="00AE302E">
        <w:rPr>
          <w:rFonts w:ascii="Calibri" w:hAnsi="Calibri"/>
          <w:sz w:val="22"/>
          <w:szCs w:val="22"/>
        </w:rPr>
        <w:t>P</w:t>
      </w:r>
      <w:r w:rsidR="00775A53" w:rsidRPr="00AE302E">
        <w:rPr>
          <w:rFonts w:ascii="Calibri" w:hAnsi="Calibri"/>
          <w:sz w:val="22"/>
          <w:szCs w:val="22"/>
        </w:rPr>
        <w:t xml:space="preserve">lastic tubs filled with warm </w:t>
      </w:r>
      <w:r w:rsidR="00334139" w:rsidRPr="00AE302E">
        <w:rPr>
          <w:rFonts w:ascii="Calibri" w:hAnsi="Calibri"/>
          <w:sz w:val="22"/>
          <w:szCs w:val="22"/>
        </w:rPr>
        <w:t xml:space="preserve">water, </w:t>
      </w:r>
      <w:r w:rsidR="00B24CA3" w:rsidRPr="00AE302E">
        <w:rPr>
          <w:rFonts w:ascii="Calibri" w:hAnsi="Calibri"/>
          <w:sz w:val="22"/>
          <w:szCs w:val="22"/>
        </w:rPr>
        <w:t>S</w:t>
      </w:r>
      <w:r w:rsidR="00334139" w:rsidRPr="00AE302E">
        <w:rPr>
          <w:rFonts w:ascii="Calibri" w:hAnsi="Calibri"/>
          <w:sz w:val="22"/>
          <w:szCs w:val="22"/>
        </w:rPr>
        <w:t xml:space="preserve">oap, </w:t>
      </w:r>
      <w:r w:rsidR="00B24CA3" w:rsidRPr="00AE302E">
        <w:rPr>
          <w:rFonts w:ascii="Calibri" w:hAnsi="Calibri"/>
          <w:sz w:val="22"/>
          <w:szCs w:val="22"/>
        </w:rPr>
        <w:t>W</w:t>
      </w:r>
      <w:r w:rsidR="00334139" w:rsidRPr="00AE302E">
        <w:rPr>
          <w:rFonts w:ascii="Calibri" w:hAnsi="Calibri"/>
          <w:sz w:val="22"/>
          <w:szCs w:val="22"/>
        </w:rPr>
        <w:t xml:space="preserve">ash </w:t>
      </w:r>
      <w:r w:rsidR="00775A53" w:rsidRPr="00AE302E">
        <w:rPr>
          <w:rFonts w:ascii="Calibri" w:hAnsi="Calibri"/>
          <w:sz w:val="22"/>
          <w:szCs w:val="22"/>
        </w:rPr>
        <w:t>cloths</w:t>
      </w:r>
    </w:p>
    <w:p w14:paraId="7C00513D" w14:textId="77777777" w:rsidR="00586582" w:rsidRPr="00AE302E" w:rsidRDefault="00586582" w:rsidP="00AE302E">
      <w:pPr>
        <w:rPr>
          <w:rFonts w:ascii="Calibri" w:hAnsi="Calibri"/>
          <w:sz w:val="22"/>
          <w:szCs w:val="22"/>
        </w:rPr>
      </w:pPr>
    </w:p>
    <w:p w14:paraId="333997F5" w14:textId="77777777" w:rsidR="00775A53" w:rsidRPr="00AE302E" w:rsidRDefault="00775A53" w:rsidP="00AE302E">
      <w:pPr>
        <w:rPr>
          <w:rFonts w:ascii="Calibri" w:hAnsi="Calibri"/>
          <w:sz w:val="22"/>
          <w:szCs w:val="22"/>
        </w:rPr>
      </w:pPr>
      <w:r w:rsidRPr="00AE302E">
        <w:rPr>
          <w:rFonts w:ascii="Calibri" w:hAnsi="Calibri"/>
          <w:sz w:val="22"/>
          <w:szCs w:val="22"/>
        </w:rPr>
        <w:t xml:space="preserve">To </w:t>
      </w:r>
      <w:r w:rsidR="00334139" w:rsidRPr="00AE302E">
        <w:rPr>
          <w:rFonts w:ascii="Calibri" w:hAnsi="Calibri"/>
          <w:sz w:val="22"/>
          <w:szCs w:val="22"/>
        </w:rPr>
        <w:t>demonstrate</w:t>
      </w:r>
      <w:r w:rsidR="00312B73" w:rsidRPr="00AE302E">
        <w:rPr>
          <w:rFonts w:ascii="Calibri" w:hAnsi="Calibri"/>
          <w:sz w:val="22"/>
          <w:szCs w:val="22"/>
        </w:rPr>
        <w:t xml:space="preserve"> h</w:t>
      </w:r>
      <w:r w:rsidRPr="00AE302E">
        <w:rPr>
          <w:rFonts w:ascii="Calibri" w:hAnsi="Calibri"/>
          <w:sz w:val="22"/>
          <w:szCs w:val="22"/>
        </w:rPr>
        <w:t>is r</w:t>
      </w:r>
      <w:r w:rsidR="00312B73" w:rsidRPr="00AE302E">
        <w:rPr>
          <w:rFonts w:ascii="Calibri" w:hAnsi="Calibri"/>
          <w:sz w:val="22"/>
          <w:szCs w:val="22"/>
        </w:rPr>
        <w:t>ole as a servant, Jesus washed h</w:t>
      </w:r>
      <w:r w:rsidRPr="00AE302E">
        <w:rPr>
          <w:rFonts w:ascii="Calibri" w:hAnsi="Calibri"/>
          <w:sz w:val="22"/>
          <w:szCs w:val="22"/>
        </w:rPr>
        <w:t>is disciples</w:t>
      </w:r>
      <w:r w:rsidR="00312B73" w:rsidRPr="00AE302E">
        <w:rPr>
          <w:rFonts w:ascii="Calibri" w:hAnsi="Calibri"/>
          <w:sz w:val="22"/>
          <w:szCs w:val="22"/>
        </w:rPr>
        <w:t>’</w:t>
      </w:r>
      <w:r w:rsidRPr="00AE302E">
        <w:rPr>
          <w:rFonts w:ascii="Calibri" w:hAnsi="Calibri"/>
          <w:sz w:val="22"/>
          <w:szCs w:val="22"/>
        </w:rPr>
        <w:t xml:space="preserve"> feet during the Last Supper. At fir</w:t>
      </w:r>
      <w:r w:rsidR="00312B73" w:rsidRPr="00AE302E">
        <w:rPr>
          <w:rFonts w:ascii="Calibri" w:hAnsi="Calibri"/>
          <w:sz w:val="22"/>
          <w:szCs w:val="22"/>
        </w:rPr>
        <w:t>st, Peter did not want to have h</w:t>
      </w:r>
      <w:r w:rsidRPr="00AE302E">
        <w:rPr>
          <w:rFonts w:ascii="Calibri" w:hAnsi="Calibri"/>
          <w:sz w:val="22"/>
          <w:szCs w:val="22"/>
        </w:rPr>
        <w:t xml:space="preserve">is feet washed, but Jesus said: </w:t>
      </w:r>
      <w:r w:rsidR="00F852D8" w:rsidRPr="00AE302E">
        <w:rPr>
          <w:rFonts w:ascii="Calibri" w:hAnsi="Calibri"/>
          <w:sz w:val="22"/>
          <w:szCs w:val="22"/>
        </w:rPr>
        <w:t>“</w:t>
      </w:r>
      <w:r w:rsidR="00B24CA3" w:rsidRPr="00AE302E">
        <w:rPr>
          <w:rFonts w:ascii="Calibri" w:hAnsi="Calibri"/>
          <w:sz w:val="22"/>
          <w:szCs w:val="22"/>
        </w:rPr>
        <w:t>I</w:t>
      </w:r>
      <w:r w:rsidR="00312B73" w:rsidRPr="00AE302E">
        <w:rPr>
          <w:rFonts w:ascii="Calibri" w:hAnsi="Calibri"/>
          <w:sz w:val="22"/>
          <w:szCs w:val="22"/>
        </w:rPr>
        <w:t>f I do not wash you, you have no share with me</w:t>
      </w:r>
      <w:r w:rsidR="00F852D8" w:rsidRPr="00AE302E">
        <w:rPr>
          <w:rFonts w:ascii="Calibri" w:hAnsi="Calibri"/>
          <w:sz w:val="22"/>
          <w:szCs w:val="22"/>
        </w:rPr>
        <w:t>.” After that, Peter told Jesus to wash his whole body!</w:t>
      </w:r>
      <w:r w:rsidRPr="00AE302E">
        <w:rPr>
          <w:rFonts w:ascii="Calibri" w:hAnsi="Calibri"/>
          <w:sz w:val="22"/>
          <w:szCs w:val="22"/>
        </w:rPr>
        <w:t xml:space="preserve"> </w:t>
      </w:r>
    </w:p>
    <w:p w14:paraId="43876327" w14:textId="77777777" w:rsidR="00775A53" w:rsidRPr="00AE302E" w:rsidRDefault="00775A53" w:rsidP="00AE302E">
      <w:pPr>
        <w:rPr>
          <w:rFonts w:ascii="Calibri" w:hAnsi="Calibri"/>
          <w:sz w:val="22"/>
          <w:szCs w:val="22"/>
        </w:rPr>
      </w:pPr>
    </w:p>
    <w:p w14:paraId="3BF39E25" w14:textId="77777777" w:rsidR="00775A53" w:rsidRPr="00AE302E" w:rsidRDefault="00775A53" w:rsidP="00AE302E">
      <w:pPr>
        <w:rPr>
          <w:rFonts w:ascii="Calibri" w:hAnsi="Calibri"/>
          <w:sz w:val="22"/>
          <w:szCs w:val="22"/>
        </w:rPr>
      </w:pPr>
      <w:r w:rsidRPr="00AE302E">
        <w:rPr>
          <w:rFonts w:ascii="Calibri" w:hAnsi="Calibri"/>
          <w:sz w:val="22"/>
          <w:szCs w:val="22"/>
        </w:rPr>
        <w:t xml:space="preserve">Read the account of Jesus’ </w:t>
      </w:r>
      <w:r w:rsidR="00312B73" w:rsidRPr="00AE302E">
        <w:rPr>
          <w:rFonts w:ascii="Calibri" w:hAnsi="Calibri"/>
          <w:sz w:val="22"/>
          <w:szCs w:val="22"/>
        </w:rPr>
        <w:t>washing the feet of</w:t>
      </w:r>
      <w:r w:rsidRPr="00AE302E">
        <w:rPr>
          <w:rFonts w:ascii="Calibri" w:hAnsi="Calibri"/>
          <w:sz w:val="22"/>
          <w:szCs w:val="22"/>
        </w:rPr>
        <w:t xml:space="preserve"> his disciples in </w:t>
      </w:r>
      <w:r w:rsidR="0055143F" w:rsidRPr="00AE302E">
        <w:rPr>
          <w:rFonts w:ascii="Calibri" w:hAnsi="Calibri"/>
          <w:sz w:val="22"/>
          <w:szCs w:val="22"/>
        </w:rPr>
        <w:t>John 13:1-17</w:t>
      </w:r>
      <w:r w:rsidRPr="00AE302E">
        <w:rPr>
          <w:rFonts w:ascii="Calibri" w:hAnsi="Calibri"/>
          <w:sz w:val="22"/>
          <w:szCs w:val="22"/>
        </w:rPr>
        <w:t>.</w:t>
      </w:r>
    </w:p>
    <w:p w14:paraId="0C06B627" w14:textId="77777777" w:rsidR="00775A53" w:rsidRPr="00AE302E" w:rsidRDefault="00775A53" w:rsidP="00AE302E">
      <w:pPr>
        <w:rPr>
          <w:rFonts w:ascii="Calibri" w:hAnsi="Calibri"/>
          <w:sz w:val="22"/>
          <w:szCs w:val="22"/>
        </w:rPr>
      </w:pPr>
    </w:p>
    <w:p w14:paraId="7886BF4B" w14:textId="77777777" w:rsidR="00775A53" w:rsidRPr="00AE302E" w:rsidRDefault="00775A53" w:rsidP="00AE302E">
      <w:pPr>
        <w:rPr>
          <w:rFonts w:ascii="Calibri" w:hAnsi="Calibri"/>
          <w:sz w:val="22"/>
          <w:szCs w:val="22"/>
        </w:rPr>
      </w:pPr>
      <w:r w:rsidRPr="00AE302E">
        <w:rPr>
          <w:rFonts w:ascii="Calibri" w:hAnsi="Calibri"/>
          <w:sz w:val="22"/>
          <w:szCs w:val="22"/>
        </w:rPr>
        <w:t>Talk about what it means to be a servant. Read Mark 9:35 to find out what Jesus said.</w:t>
      </w:r>
    </w:p>
    <w:p w14:paraId="6465AB3C" w14:textId="77777777" w:rsidR="00775A53" w:rsidRPr="00AE302E" w:rsidRDefault="00775A53" w:rsidP="00AE302E">
      <w:pPr>
        <w:rPr>
          <w:rFonts w:ascii="Calibri" w:hAnsi="Calibri"/>
          <w:sz w:val="22"/>
          <w:szCs w:val="22"/>
        </w:rPr>
      </w:pPr>
    </w:p>
    <w:p w14:paraId="2B671AE7" w14:textId="66AD5759" w:rsidR="00775A53" w:rsidRPr="0084296D" w:rsidRDefault="00775A53" w:rsidP="00AE302E">
      <w:pPr>
        <w:rPr>
          <w:rFonts w:ascii="Calibri" w:hAnsi="Calibri"/>
          <w:b/>
          <w:i/>
          <w:sz w:val="22"/>
          <w:szCs w:val="22"/>
        </w:rPr>
      </w:pPr>
      <w:r w:rsidRPr="0084296D">
        <w:rPr>
          <w:rFonts w:ascii="Calibri" w:hAnsi="Calibri"/>
          <w:b/>
          <w:i/>
          <w:sz w:val="22"/>
          <w:szCs w:val="22"/>
        </w:rPr>
        <w:t xml:space="preserve">How can we, as a family, serve others? How can we serve each other? </w:t>
      </w:r>
    </w:p>
    <w:p w14:paraId="2D7FDE4B" w14:textId="77777777" w:rsidR="00775A53" w:rsidRPr="00AE302E" w:rsidRDefault="00775A53" w:rsidP="00AE302E">
      <w:pPr>
        <w:rPr>
          <w:rFonts w:ascii="Calibri" w:hAnsi="Calibri"/>
          <w:sz w:val="22"/>
          <w:szCs w:val="22"/>
        </w:rPr>
      </w:pPr>
    </w:p>
    <w:p w14:paraId="1D7FBCF0" w14:textId="77777777" w:rsidR="00775A53" w:rsidRPr="00AE302E" w:rsidRDefault="003A056E" w:rsidP="00AE302E">
      <w:pPr>
        <w:rPr>
          <w:rFonts w:ascii="Calibri" w:hAnsi="Calibri"/>
          <w:sz w:val="22"/>
          <w:szCs w:val="22"/>
        </w:rPr>
      </w:pPr>
      <w:r w:rsidRPr="00AE302E">
        <w:rPr>
          <w:rFonts w:ascii="Calibri" w:hAnsi="Calibri"/>
          <w:sz w:val="22"/>
          <w:szCs w:val="22"/>
        </w:rPr>
        <w:t>T</w:t>
      </w:r>
      <w:r w:rsidR="00775A53" w:rsidRPr="00AE302E">
        <w:rPr>
          <w:rFonts w:ascii="Calibri" w:hAnsi="Calibri"/>
          <w:sz w:val="22"/>
          <w:szCs w:val="22"/>
        </w:rPr>
        <w:t xml:space="preserve">hink of times when your child or spouse has acted like a servant and talk about </w:t>
      </w:r>
      <w:r w:rsidRPr="00AE302E">
        <w:rPr>
          <w:rFonts w:ascii="Calibri" w:hAnsi="Calibri"/>
          <w:sz w:val="22"/>
          <w:szCs w:val="22"/>
        </w:rPr>
        <w:t>them</w:t>
      </w:r>
      <w:r w:rsidR="00775A53" w:rsidRPr="00AE302E">
        <w:rPr>
          <w:rFonts w:ascii="Calibri" w:hAnsi="Calibri"/>
          <w:sz w:val="22"/>
          <w:szCs w:val="22"/>
        </w:rPr>
        <w:t>. Try to think of one example for each family member.</w:t>
      </w:r>
      <w:r w:rsidR="00593B62" w:rsidRPr="00AE302E">
        <w:rPr>
          <w:rFonts w:ascii="Calibri" w:hAnsi="Calibri"/>
          <w:sz w:val="22"/>
          <w:szCs w:val="22"/>
        </w:rPr>
        <w:t xml:space="preserve"> </w:t>
      </w:r>
    </w:p>
    <w:p w14:paraId="488006EC" w14:textId="77777777" w:rsidR="00775A53" w:rsidRPr="00AE302E" w:rsidRDefault="00775A53" w:rsidP="00AE302E">
      <w:pPr>
        <w:rPr>
          <w:rFonts w:ascii="Calibri" w:hAnsi="Calibri"/>
          <w:sz w:val="22"/>
          <w:szCs w:val="22"/>
        </w:rPr>
      </w:pPr>
    </w:p>
    <w:p w14:paraId="72966D5D" w14:textId="77777777" w:rsidR="0055143F" w:rsidRPr="00AE302E" w:rsidRDefault="00775A53" w:rsidP="00AE302E">
      <w:pPr>
        <w:rPr>
          <w:rFonts w:ascii="Calibri" w:hAnsi="Calibri"/>
          <w:i/>
          <w:sz w:val="22"/>
          <w:szCs w:val="22"/>
        </w:rPr>
      </w:pPr>
      <w:r w:rsidRPr="00AE302E">
        <w:rPr>
          <w:rFonts w:ascii="Calibri" w:hAnsi="Calibri"/>
          <w:sz w:val="22"/>
          <w:szCs w:val="22"/>
        </w:rPr>
        <w:t>Then wash each other’s feet to demonstrate your heart to serve one another as Jesus served</w:t>
      </w:r>
      <w:r w:rsidR="003A056E" w:rsidRPr="00AE302E">
        <w:rPr>
          <w:rFonts w:ascii="Calibri" w:hAnsi="Calibri"/>
          <w:sz w:val="22"/>
          <w:szCs w:val="22"/>
        </w:rPr>
        <w:t>—e</w:t>
      </w:r>
      <w:r w:rsidR="007F74B6" w:rsidRPr="00AE302E">
        <w:rPr>
          <w:rFonts w:ascii="Calibri" w:hAnsi="Calibri"/>
          <w:sz w:val="22"/>
          <w:szCs w:val="22"/>
        </w:rPr>
        <w:t>ven giving h</w:t>
      </w:r>
      <w:r w:rsidRPr="00AE302E">
        <w:rPr>
          <w:rFonts w:ascii="Calibri" w:hAnsi="Calibri"/>
          <w:sz w:val="22"/>
          <w:szCs w:val="22"/>
        </w:rPr>
        <w:t>is life.</w:t>
      </w:r>
      <w:r w:rsidR="0055143F" w:rsidRPr="00AE302E">
        <w:rPr>
          <w:rFonts w:ascii="Calibri" w:hAnsi="Calibri"/>
          <w:sz w:val="22"/>
          <w:szCs w:val="22"/>
        </w:rPr>
        <w:t xml:space="preserve"> You may want to play worship music to set the tone. After everyone’s feet have been washed, close in prayer, asking God to help you to follow Jesus’ example and be servants to all.</w:t>
      </w:r>
    </w:p>
    <w:p w14:paraId="0FEE7CA1" w14:textId="77777777" w:rsidR="00586582" w:rsidRPr="00AE302E" w:rsidRDefault="00586582" w:rsidP="00AE302E">
      <w:pPr>
        <w:rPr>
          <w:rFonts w:ascii="Calibri" w:hAnsi="Calibri"/>
          <w:i/>
          <w:sz w:val="22"/>
          <w:szCs w:val="22"/>
        </w:rPr>
      </w:pPr>
    </w:p>
    <w:p w14:paraId="4B2FD912" w14:textId="01E2A46A" w:rsidR="00586582" w:rsidRPr="00AE302E" w:rsidRDefault="00586582" w:rsidP="00AE302E">
      <w:pPr>
        <w:rPr>
          <w:rFonts w:ascii="Calibri" w:hAnsi="Calibri"/>
          <w:sz w:val="22"/>
          <w:szCs w:val="22"/>
        </w:rPr>
      </w:pPr>
      <w:r w:rsidRPr="00AE302E">
        <w:rPr>
          <w:rFonts w:ascii="Calibri" w:eastAsia="Times New Roman" w:hAnsi="Calibri" w:cs="Arial"/>
          <w:b/>
          <w:sz w:val="22"/>
          <w:szCs w:val="22"/>
          <w:shd w:val="clear" w:color="auto" w:fill="FFFFFF"/>
        </w:rPr>
        <w:t xml:space="preserve">Activity 2: </w:t>
      </w:r>
      <w:r w:rsidR="00E22D0C" w:rsidRPr="00AE302E">
        <w:rPr>
          <w:rFonts w:ascii="Calibri" w:eastAsia="Times New Roman" w:hAnsi="Calibri" w:cs="Arial"/>
          <w:b/>
          <w:sz w:val="22"/>
          <w:szCs w:val="22"/>
          <w:shd w:val="clear" w:color="auto" w:fill="FFFFFF"/>
        </w:rPr>
        <w:t>REMEMBERING THE CROSS</w:t>
      </w:r>
      <w:r w:rsidRPr="00AE302E">
        <w:rPr>
          <w:rFonts w:ascii="Calibri" w:eastAsia="Times New Roman" w:hAnsi="Calibri" w:cs="Arial"/>
          <w:sz w:val="22"/>
          <w:szCs w:val="22"/>
        </w:rPr>
        <w:br/>
      </w:r>
      <w:r w:rsidRPr="00E22D0C">
        <w:rPr>
          <w:rFonts w:ascii="Calibri" w:eastAsia="Times New Roman" w:hAnsi="Calibri" w:cs="Arial"/>
          <w:b/>
          <w:i/>
          <w:sz w:val="22"/>
          <w:szCs w:val="22"/>
          <w:shd w:val="clear" w:color="auto" w:fill="FFFFFF"/>
        </w:rPr>
        <w:t>You’ll need:</w:t>
      </w:r>
      <w:r w:rsidRPr="00AE302E">
        <w:rPr>
          <w:rFonts w:ascii="Calibri" w:eastAsia="Times New Roman" w:hAnsi="Calibri" w:cs="Arial"/>
          <w:sz w:val="22"/>
          <w:szCs w:val="22"/>
          <w:shd w:val="clear" w:color="auto" w:fill="FFFFFF"/>
        </w:rPr>
        <w:t xml:space="preserve"> </w:t>
      </w:r>
      <w:r w:rsidR="00333541" w:rsidRPr="00AE302E">
        <w:rPr>
          <w:rFonts w:ascii="Calibri" w:eastAsia="Times New Roman" w:hAnsi="Calibri" w:cs="Arial"/>
          <w:sz w:val="22"/>
          <w:szCs w:val="22"/>
          <w:shd w:val="clear" w:color="auto" w:fill="FFFFFF"/>
        </w:rPr>
        <w:t>Remember</w:t>
      </w:r>
      <w:r w:rsidR="007F74B6" w:rsidRPr="00AE302E">
        <w:rPr>
          <w:rFonts w:ascii="Calibri" w:eastAsia="Times New Roman" w:hAnsi="Calibri" w:cs="Arial"/>
          <w:sz w:val="22"/>
          <w:szCs w:val="22"/>
          <w:shd w:val="clear" w:color="auto" w:fill="FFFFFF"/>
        </w:rPr>
        <w:t>ing the Cross</w:t>
      </w:r>
      <w:r w:rsidR="00333541" w:rsidRPr="00AE302E">
        <w:rPr>
          <w:rFonts w:ascii="Calibri" w:eastAsia="Times New Roman" w:hAnsi="Calibri" w:cs="Arial"/>
          <w:sz w:val="22"/>
          <w:szCs w:val="22"/>
          <w:shd w:val="clear" w:color="auto" w:fill="FFFFFF"/>
        </w:rPr>
        <w:t xml:space="preserve"> </w:t>
      </w:r>
      <w:r w:rsidR="007F74B6" w:rsidRPr="00AE302E">
        <w:rPr>
          <w:rFonts w:ascii="Calibri" w:eastAsia="Times New Roman" w:hAnsi="Calibri" w:cs="Arial"/>
          <w:sz w:val="22"/>
          <w:szCs w:val="22"/>
          <w:shd w:val="clear" w:color="auto" w:fill="FFFFFF"/>
        </w:rPr>
        <w:t xml:space="preserve">Devotional </w:t>
      </w:r>
      <w:r w:rsidR="00333541" w:rsidRPr="00AE302E">
        <w:rPr>
          <w:rFonts w:ascii="Calibri" w:eastAsia="Times New Roman" w:hAnsi="Calibri" w:cs="Arial"/>
          <w:sz w:val="22"/>
          <w:szCs w:val="22"/>
          <w:shd w:val="clear" w:color="auto" w:fill="FFFFFF"/>
        </w:rPr>
        <w:t xml:space="preserve">and corresponding coloring pages </w:t>
      </w:r>
    </w:p>
    <w:p w14:paraId="05A7644E" w14:textId="77777777" w:rsidR="00586582" w:rsidRPr="00AE302E" w:rsidRDefault="00586582" w:rsidP="00AE302E">
      <w:pPr>
        <w:rPr>
          <w:rFonts w:ascii="Calibri" w:eastAsia="Times New Roman" w:hAnsi="Calibri" w:cs="Arial"/>
          <w:sz w:val="22"/>
          <w:szCs w:val="22"/>
          <w:shd w:val="clear" w:color="auto" w:fill="FFFFFF"/>
        </w:rPr>
      </w:pPr>
    </w:p>
    <w:p w14:paraId="01BFB2DF" w14:textId="77777777" w:rsidR="004C725F" w:rsidRDefault="00333541" w:rsidP="00AE302E">
      <w:pPr>
        <w:rPr>
          <w:rFonts w:ascii="Calibri" w:eastAsia="Times New Roman" w:hAnsi="Calibri" w:cs="Arial"/>
          <w:sz w:val="22"/>
          <w:szCs w:val="22"/>
          <w:shd w:val="clear" w:color="auto" w:fill="FFFFFF"/>
        </w:rPr>
      </w:pPr>
      <w:r w:rsidRPr="00AE302E">
        <w:rPr>
          <w:rFonts w:ascii="Calibri" w:eastAsia="Times New Roman" w:hAnsi="Calibri" w:cs="Arial"/>
          <w:sz w:val="22"/>
          <w:szCs w:val="22"/>
          <w:shd w:val="clear" w:color="auto" w:fill="FFFFFF"/>
        </w:rPr>
        <w:t xml:space="preserve">This activity will help your family reflect upon the events of </w:t>
      </w:r>
      <w:r w:rsidR="007F74B6" w:rsidRPr="00AE302E">
        <w:rPr>
          <w:rFonts w:ascii="Calibri" w:eastAsia="Times New Roman" w:hAnsi="Calibri" w:cs="Arial"/>
          <w:sz w:val="22"/>
          <w:szCs w:val="22"/>
          <w:shd w:val="clear" w:color="auto" w:fill="FFFFFF"/>
        </w:rPr>
        <w:t>Holy Week, Christ’s death, and h</w:t>
      </w:r>
      <w:r w:rsidRPr="00AE302E">
        <w:rPr>
          <w:rFonts w:ascii="Calibri" w:eastAsia="Times New Roman" w:hAnsi="Calibri" w:cs="Arial"/>
          <w:sz w:val="22"/>
          <w:szCs w:val="22"/>
          <w:shd w:val="clear" w:color="auto" w:fill="FFFFFF"/>
        </w:rPr>
        <w:t>is resurrection</w:t>
      </w:r>
      <w:r w:rsidR="00586582" w:rsidRPr="00AE302E">
        <w:rPr>
          <w:rFonts w:ascii="Calibri" w:eastAsia="Times New Roman" w:hAnsi="Calibri" w:cs="Arial"/>
          <w:sz w:val="22"/>
          <w:szCs w:val="22"/>
          <w:shd w:val="clear" w:color="auto" w:fill="FFFFFF"/>
        </w:rPr>
        <w:t>.</w:t>
      </w:r>
      <w:r w:rsidRPr="00AE302E">
        <w:rPr>
          <w:rFonts w:ascii="Calibri" w:eastAsia="Times New Roman" w:hAnsi="Calibri" w:cs="Arial"/>
          <w:sz w:val="22"/>
          <w:szCs w:val="22"/>
          <w:shd w:val="clear" w:color="auto" w:fill="FFFFFF"/>
        </w:rPr>
        <w:t xml:space="preserve"> Each Remember Page includes three components: read, reflect, create. As you go through each event, encourage your child to fill out the remember page, and write down or draw any thoughts or feelings they experienced during that time.</w:t>
      </w:r>
      <w:r w:rsidR="007F74B6" w:rsidRPr="00AE302E">
        <w:rPr>
          <w:rFonts w:ascii="Calibri" w:eastAsia="Times New Roman" w:hAnsi="Calibri" w:cs="Arial"/>
          <w:sz w:val="22"/>
          <w:szCs w:val="22"/>
          <w:shd w:val="clear" w:color="auto" w:fill="FFFFFF"/>
        </w:rPr>
        <w:t xml:space="preserve"> You can go through a page each night of Holy Week, or go through them all at once – whatever is easiest and best for your family! </w:t>
      </w:r>
    </w:p>
    <w:p w14:paraId="0B94D384" w14:textId="77777777" w:rsidR="00E22D0C" w:rsidRDefault="00E22D0C" w:rsidP="00AE302E">
      <w:pPr>
        <w:pBdr>
          <w:bottom w:val="single" w:sz="6" w:space="1" w:color="auto"/>
        </w:pBdr>
        <w:rPr>
          <w:rFonts w:ascii="Calibri" w:eastAsia="Times New Roman" w:hAnsi="Calibri" w:cs="Arial"/>
          <w:sz w:val="22"/>
          <w:szCs w:val="22"/>
          <w:shd w:val="clear" w:color="auto" w:fill="FFFFFF"/>
        </w:rPr>
      </w:pPr>
    </w:p>
    <w:p w14:paraId="32E4A3EB" w14:textId="77777777" w:rsidR="005A7D1E" w:rsidRPr="00AE302E" w:rsidRDefault="005A7D1E" w:rsidP="00AE302E">
      <w:pPr>
        <w:ind w:left="720"/>
        <w:rPr>
          <w:rFonts w:ascii="Calibri" w:eastAsia="Times New Roman" w:hAnsi="Calibri" w:cs="Arial"/>
          <w:sz w:val="22"/>
          <w:szCs w:val="22"/>
          <w:shd w:val="clear" w:color="auto" w:fill="FFFFFF"/>
        </w:rPr>
      </w:pPr>
    </w:p>
    <w:p w14:paraId="7B6522E0" w14:textId="2879628E" w:rsidR="005A7D1E" w:rsidRPr="00E16A2F" w:rsidRDefault="005A7D1E" w:rsidP="005A7D1E">
      <w:pPr>
        <w:shd w:val="clear" w:color="auto" w:fill="FFFFFF"/>
        <w:spacing w:after="180"/>
        <w:rPr>
          <w:rFonts w:asciiTheme="majorHAnsi" w:hAnsiTheme="majorHAnsi" w:cs="Arial"/>
          <w:color w:val="333333"/>
          <w:sz w:val="16"/>
          <w:szCs w:val="16"/>
        </w:rPr>
      </w:pPr>
      <w:r w:rsidRPr="00E16A2F">
        <w:rPr>
          <w:rFonts w:asciiTheme="majorHAnsi" w:hAnsiTheme="majorHAnsi" w:cs="Lato-Regular"/>
          <w:color w:val="2E2E31"/>
          <w:sz w:val="16"/>
          <w:szCs w:val="16"/>
        </w:rPr>
        <w:t xml:space="preserve">Jellyfish One, LLC grants permission to churches, schools, and other licensees to edit </w:t>
      </w:r>
      <w:r w:rsidRPr="00E16A2F">
        <w:rPr>
          <w:rFonts w:asciiTheme="majorHAnsi" w:hAnsiTheme="majorHAnsi" w:cs="Lato-Regular"/>
          <w:i/>
          <w:color w:val="2E2E31"/>
          <w:sz w:val="16"/>
          <w:szCs w:val="16"/>
        </w:rPr>
        <w:t>Buck Denver and Friends Present... Why Do We Celebrate Easter?</w:t>
      </w:r>
      <w:r>
        <w:rPr>
          <w:rFonts w:asciiTheme="majorHAnsi" w:hAnsiTheme="majorHAnsi" w:cs="Lato-Regular"/>
          <w:i/>
          <w:color w:val="2E2E31"/>
          <w:sz w:val="16"/>
          <w:szCs w:val="16"/>
        </w:rPr>
        <w:t xml:space="preserve"> Curriculum</w:t>
      </w:r>
      <w:r w:rsidRPr="00E16A2F">
        <w:rPr>
          <w:rFonts w:asciiTheme="majorHAnsi" w:hAnsiTheme="majorHAnsi" w:cs="Lato-Regular"/>
          <w:color w:val="2E2E31"/>
          <w:sz w:val="16"/>
          <w:szCs w:val="16"/>
        </w:rPr>
        <w:t xml:space="preserve"> materials to fit their requirements and needs. These resources are intended to be downloaded and printed for use by the subscribing entity only and may not be electronically transferred or duplicated by other non-subscribing entities. Any unauthorized reproduction of this material or incorporation into a new work is a direct violation of U.S. copyright laws. Scripture quotations are from the ESV® Bible (The Holy Bible, English Standard Version®), copyright © 2001 by Crossway, a publishing ministry of Good News Publishers. Used by permission. All rights reserved. ©2015 Jellyfish One, LLC. All rights reserved.</w:t>
      </w:r>
    </w:p>
    <w:p w14:paraId="08713E06" w14:textId="77777777" w:rsidR="005A7D1E" w:rsidRPr="007F74B6" w:rsidRDefault="005A7D1E" w:rsidP="00FF1A20">
      <w:pPr>
        <w:ind w:left="720"/>
        <w:rPr>
          <w:rFonts w:ascii="Calibri" w:eastAsia="Times New Roman" w:hAnsi="Calibri" w:cs="Arial"/>
          <w:shd w:val="clear" w:color="auto" w:fill="FFFFFF"/>
        </w:rPr>
      </w:pPr>
    </w:p>
    <w:sectPr w:rsidR="005A7D1E" w:rsidRPr="007F74B6" w:rsidSect="00AB4AA2">
      <w:pgSz w:w="12240" w:h="15840"/>
      <w:pgMar w:top="792" w:right="792" w:bottom="792" w:left="79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99D2E" w14:textId="77777777" w:rsidR="005D40A0" w:rsidRDefault="005D40A0" w:rsidP="004676A3">
      <w:r>
        <w:separator/>
      </w:r>
    </w:p>
  </w:endnote>
  <w:endnote w:type="continuationSeparator" w:id="0">
    <w:p w14:paraId="793B22D2" w14:textId="77777777" w:rsidR="005D40A0" w:rsidRDefault="005D40A0" w:rsidP="0046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ato-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DC0C5" w14:textId="77777777" w:rsidR="005D40A0" w:rsidRDefault="005D40A0" w:rsidP="004676A3">
      <w:r>
        <w:separator/>
      </w:r>
    </w:p>
  </w:footnote>
  <w:footnote w:type="continuationSeparator" w:id="0">
    <w:p w14:paraId="0D49BC49" w14:textId="77777777" w:rsidR="005D40A0" w:rsidRDefault="005D40A0" w:rsidP="004676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42F4B"/>
    <w:multiLevelType w:val="hybridMultilevel"/>
    <w:tmpl w:val="299A48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39B34205"/>
    <w:multiLevelType w:val="hybridMultilevel"/>
    <w:tmpl w:val="0F22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55B5E"/>
    <w:multiLevelType w:val="hybridMultilevel"/>
    <w:tmpl w:val="22523038"/>
    <w:lvl w:ilvl="0" w:tplc="A4F490B6">
      <w:start w:val="1"/>
      <w:numFmt w:val="bullet"/>
      <w:lvlText w:val="-"/>
      <w:lvlJc w:val="left"/>
      <w:pPr>
        <w:ind w:left="1800" w:hanging="360"/>
      </w:pPr>
      <w:rPr>
        <w:rFonts w:ascii="Calibri" w:eastAsiaTheme="minorEastAsia" w:hAnsi="Calibri" w:cstheme="minorBidi" w:hint="default"/>
        <w:b/>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5A"/>
    <w:rsid w:val="000673C0"/>
    <w:rsid w:val="000A52F3"/>
    <w:rsid w:val="000A754C"/>
    <w:rsid w:val="000F3263"/>
    <w:rsid w:val="00120BCC"/>
    <w:rsid w:val="00134FE5"/>
    <w:rsid w:val="00155804"/>
    <w:rsid w:val="001912FF"/>
    <w:rsid w:val="00254DF4"/>
    <w:rsid w:val="00263865"/>
    <w:rsid w:val="00267D9F"/>
    <w:rsid w:val="00273F70"/>
    <w:rsid w:val="002E4AAC"/>
    <w:rsid w:val="002E7777"/>
    <w:rsid w:val="00307040"/>
    <w:rsid w:val="00312B73"/>
    <w:rsid w:val="00333541"/>
    <w:rsid w:val="00334139"/>
    <w:rsid w:val="00353563"/>
    <w:rsid w:val="00371DBB"/>
    <w:rsid w:val="00375DD0"/>
    <w:rsid w:val="003A056E"/>
    <w:rsid w:val="003A0991"/>
    <w:rsid w:val="003B0F57"/>
    <w:rsid w:val="003C56B6"/>
    <w:rsid w:val="003D5F27"/>
    <w:rsid w:val="004155D1"/>
    <w:rsid w:val="004226E1"/>
    <w:rsid w:val="0045444F"/>
    <w:rsid w:val="004676A3"/>
    <w:rsid w:val="00487B48"/>
    <w:rsid w:val="00497938"/>
    <w:rsid w:val="004B01DF"/>
    <w:rsid w:val="004C725F"/>
    <w:rsid w:val="0055143F"/>
    <w:rsid w:val="00567479"/>
    <w:rsid w:val="00586582"/>
    <w:rsid w:val="00587285"/>
    <w:rsid w:val="00593B62"/>
    <w:rsid w:val="005A7D1E"/>
    <w:rsid w:val="005D3467"/>
    <w:rsid w:val="005D40A0"/>
    <w:rsid w:val="005D49AF"/>
    <w:rsid w:val="005E50DF"/>
    <w:rsid w:val="005F54E1"/>
    <w:rsid w:val="00613213"/>
    <w:rsid w:val="00616388"/>
    <w:rsid w:val="0067179C"/>
    <w:rsid w:val="006A0B88"/>
    <w:rsid w:val="00713E37"/>
    <w:rsid w:val="00714088"/>
    <w:rsid w:val="00775A53"/>
    <w:rsid w:val="007B6F29"/>
    <w:rsid w:val="007B7B4B"/>
    <w:rsid w:val="007D423B"/>
    <w:rsid w:val="007E0D12"/>
    <w:rsid w:val="007F74B6"/>
    <w:rsid w:val="008054F9"/>
    <w:rsid w:val="00811C5F"/>
    <w:rsid w:val="00811D8F"/>
    <w:rsid w:val="0084296D"/>
    <w:rsid w:val="00850515"/>
    <w:rsid w:val="00854439"/>
    <w:rsid w:val="0087346E"/>
    <w:rsid w:val="00891167"/>
    <w:rsid w:val="008D592B"/>
    <w:rsid w:val="008E3C86"/>
    <w:rsid w:val="009419E9"/>
    <w:rsid w:val="0096440A"/>
    <w:rsid w:val="00987A93"/>
    <w:rsid w:val="009E2D0D"/>
    <w:rsid w:val="00A35C64"/>
    <w:rsid w:val="00A52300"/>
    <w:rsid w:val="00AA0BCF"/>
    <w:rsid w:val="00AA7C6A"/>
    <w:rsid w:val="00AB24F2"/>
    <w:rsid w:val="00AB4AA2"/>
    <w:rsid w:val="00AE302E"/>
    <w:rsid w:val="00AE37DD"/>
    <w:rsid w:val="00AF7356"/>
    <w:rsid w:val="00B03F04"/>
    <w:rsid w:val="00B24CA3"/>
    <w:rsid w:val="00B27E9D"/>
    <w:rsid w:val="00B3620B"/>
    <w:rsid w:val="00B54610"/>
    <w:rsid w:val="00B55E4D"/>
    <w:rsid w:val="00B61783"/>
    <w:rsid w:val="00BE673F"/>
    <w:rsid w:val="00C019FF"/>
    <w:rsid w:val="00C14C5A"/>
    <w:rsid w:val="00C55FED"/>
    <w:rsid w:val="00C65002"/>
    <w:rsid w:val="00C752EB"/>
    <w:rsid w:val="00C910A9"/>
    <w:rsid w:val="00CC3A48"/>
    <w:rsid w:val="00CD44F8"/>
    <w:rsid w:val="00CE17E0"/>
    <w:rsid w:val="00D42DE7"/>
    <w:rsid w:val="00DA1E56"/>
    <w:rsid w:val="00DA6769"/>
    <w:rsid w:val="00DB2C89"/>
    <w:rsid w:val="00DD3E67"/>
    <w:rsid w:val="00E0162E"/>
    <w:rsid w:val="00E22D0C"/>
    <w:rsid w:val="00E41CFB"/>
    <w:rsid w:val="00E43485"/>
    <w:rsid w:val="00E6119F"/>
    <w:rsid w:val="00E924CD"/>
    <w:rsid w:val="00EE22E6"/>
    <w:rsid w:val="00EE4FFA"/>
    <w:rsid w:val="00EE504A"/>
    <w:rsid w:val="00F32400"/>
    <w:rsid w:val="00F33C0A"/>
    <w:rsid w:val="00F6218A"/>
    <w:rsid w:val="00F852D8"/>
    <w:rsid w:val="00FC0D43"/>
    <w:rsid w:val="00FC0F62"/>
    <w:rsid w:val="00FE10DF"/>
    <w:rsid w:val="00FF1A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2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C5A"/>
  </w:style>
  <w:style w:type="paragraph" w:styleId="Heading2">
    <w:name w:val="heading 2"/>
    <w:basedOn w:val="Normal"/>
    <w:link w:val="Heading2Char"/>
    <w:uiPriority w:val="9"/>
    <w:qFormat/>
    <w:rsid w:val="001912F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388"/>
    <w:rPr>
      <w:color w:val="0000FF" w:themeColor="hyperlink"/>
      <w:u w:val="single"/>
    </w:rPr>
  </w:style>
  <w:style w:type="character" w:customStyle="1" w:styleId="Heading2Char">
    <w:name w:val="Heading 2 Char"/>
    <w:basedOn w:val="DefaultParagraphFont"/>
    <w:link w:val="Heading2"/>
    <w:uiPriority w:val="9"/>
    <w:rsid w:val="001912FF"/>
    <w:rPr>
      <w:rFonts w:ascii="Times" w:hAnsi="Times"/>
      <w:b/>
      <w:bCs/>
      <w:sz w:val="36"/>
      <w:szCs w:val="36"/>
    </w:rPr>
  </w:style>
  <w:style w:type="paragraph" w:styleId="NormalWeb">
    <w:name w:val="Normal (Web)"/>
    <w:basedOn w:val="Normal"/>
    <w:uiPriority w:val="99"/>
    <w:semiHidden/>
    <w:unhideWhenUsed/>
    <w:rsid w:val="001912F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D5F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F27"/>
    <w:rPr>
      <w:rFonts w:ascii="Lucida Grande" w:hAnsi="Lucida Grande" w:cs="Lucida Grande"/>
      <w:sz w:val="18"/>
      <w:szCs w:val="18"/>
    </w:rPr>
  </w:style>
  <w:style w:type="character" w:styleId="CommentReference">
    <w:name w:val="annotation reference"/>
    <w:basedOn w:val="DefaultParagraphFont"/>
    <w:uiPriority w:val="99"/>
    <w:semiHidden/>
    <w:unhideWhenUsed/>
    <w:rsid w:val="00891167"/>
    <w:rPr>
      <w:sz w:val="18"/>
      <w:szCs w:val="18"/>
    </w:rPr>
  </w:style>
  <w:style w:type="paragraph" w:styleId="CommentText">
    <w:name w:val="annotation text"/>
    <w:basedOn w:val="Normal"/>
    <w:link w:val="CommentTextChar"/>
    <w:uiPriority w:val="99"/>
    <w:semiHidden/>
    <w:unhideWhenUsed/>
    <w:rsid w:val="00891167"/>
  </w:style>
  <w:style w:type="character" w:customStyle="1" w:styleId="CommentTextChar">
    <w:name w:val="Comment Text Char"/>
    <w:basedOn w:val="DefaultParagraphFont"/>
    <w:link w:val="CommentText"/>
    <w:uiPriority w:val="99"/>
    <w:semiHidden/>
    <w:rsid w:val="00891167"/>
  </w:style>
  <w:style w:type="paragraph" w:styleId="CommentSubject">
    <w:name w:val="annotation subject"/>
    <w:basedOn w:val="CommentText"/>
    <w:next w:val="CommentText"/>
    <w:link w:val="CommentSubjectChar"/>
    <w:uiPriority w:val="99"/>
    <w:semiHidden/>
    <w:unhideWhenUsed/>
    <w:rsid w:val="00891167"/>
    <w:rPr>
      <w:b/>
      <w:bCs/>
      <w:sz w:val="20"/>
      <w:szCs w:val="20"/>
    </w:rPr>
  </w:style>
  <w:style w:type="character" w:customStyle="1" w:styleId="CommentSubjectChar">
    <w:name w:val="Comment Subject Char"/>
    <w:basedOn w:val="CommentTextChar"/>
    <w:link w:val="CommentSubject"/>
    <w:uiPriority w:val="99"/>
    <w:semiHidden/>
    <w:rsid w:val="00891167"/>
    <w:rPr>
      <w:b/>
      <w:bCs/>
      <w:sz w:val="20"/>
      <w:szCs w:val="20"/>
    </w:rPr>
  </w:style>
  <w:style w:type="paragraph" w:styleId="ListParagraph">
    <w:name w:val="List Paragraph"/>
    <w:basedOn w:val="Normal"/>
    <w:uiPriority w:val="34"/>
    <w:qFormat/>
    <w:rsid w:val="00AA7C6A"/>
    <w:pPr>
      <w:ind w:left="720"/>
      <w:contextualSpacing/>
    </w:pPr>
  </w:style>
  <w:style w:type="paragraph" w:styleId="Header">
    <w:name w:val="header"/>
    <w:basedOn w:val="Normal"/>
    <w:link w:val="HeaderChar"/>
    <w:uiPriority w:val="99"/>
    <w:unhideWhenUsed/>
    <w:rsid w:val="004676A3"/>
    <w:pPr>
      <w:tabs>
        <w:tab w:val="center" w:pos="4320"/>
        <w:tab w:val="right" w:pos="8640"/>
      </w:tabs>
    </w:pPr>
  </w:style>
  <w:style w:type="character" w:customStyle="1" w:styleId="HeaderChar">
    <w:name w:val="Header Char"/>
    <w:basedOn w:val="DefaultParagraphFont"/>
    <w:link w:val="Header"/>
    <w:uiPriority w:val="99"/>
    <w:rsid w:val="004676A3"/>
  </w:style>
  <w:style w:type="paragraph" w:styleId="Footer">
    <w:name w:val="footer"/>
    <w:basedOn w:val="Normal"/>
    <w:link w:val="FooterChar"/>
    <w:uiPriority w:val="99"/>
    <w:unhideWhenUsed/>
    <w:rsid w:val="004676A3"/>
    <w:pPr>
      <w:tabs>
        <w:tab w:val="center" w:pos="4320"/>
        <w:tab w:val="right" w:pos="8640"/>
      </w:tabs>
    </w:pPr>
  </w:style>
  <w:style w:type="character" w:customStyle="1" w:styleId="FooterChar">
    <w:name w:val="Footer Char"/>
    <w:basedOn w:val="DefaultParagraphFont"/>
    <w:link w:val="Footer"/>
    <w:uiPriority w:val="99"/>
    <w:rsid w:val="004676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C5A"/>
  </w:style>
  <w:style w:type="paragraph" w:styleId="Heading2">
    <w:name w:val="heading 2"/>
    <w:basedOn w:val="Normal"/>
    <w:link w:val="Heading2Char"/>
    <w:uiPriority w:val="9"/>
    <w:qFormat/>
    <w:rsid w:val="001912F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388"/>
    <w:rPr>
      <w:color w:val="0000FF" w:themeColor="hyperlink"/>
      <w:u w:val="single"/>
    </w:rPr>
  </w:style>
  <w:style w:type="character" w:customStyle="1" w:styleId="Heading2Char">
    <w:name w:val="Heading 2 Char"/>
    <w:basedOn w:val="DefaultParagraphFont"/>
    <w:link w:val="Heading2"/>
    <w:uiPriority w:val="9"/>
    <w:rsid w:val="001912FF"/>
    <w:rPr>
      <w:rFonts w:ascii="Times" w:hAnsi="Times"/>
      <w:b/>
      <w:bCs/>
      <w:sz w:val="36"/>
      <w:szCs w:val="36"/>
    </w:rPr>
  </w:style>
  <w:style w:type="paragraph" w:styleId="NormalWeb">
    <w:name w:val="Normal (Web)"/>
    <w:basedOn w:val="Normal"/>
    <w:uiPriority w:val="99"/>
    <w:semiHidden/>
    <w:unhideWhenUsed/>
    <w:rsid w:val="001912F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D5F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F27"/>
    <w:rPr>
      <w:rFonts w:ascii="Lucida Grande" w:hAnsi="Lucida Grande" w:cs="Lucida Grande"/>
      <w:sz w:val="18"/>
      <w:szCs w:val="18"/>
    </w:rPr>
  </w:style>
  <w:style w:type="character" w:styleId="CommentReference">
    <w:name w:val="annotation reference"/>
    <w:basedOn w:val="DefaultParagraphFont"/>
    <w:uiPriority w:val="99"/>
    <w:semiHidden/>
    <w:unhideWhenUsed/>
    <w:rsid w:val="00891167"/>
    <w:rPr>
      <w:sz w:val="18"/>
      <w:szCs w:val="18"/>
    </w:rPr>
  </w:style>
  <w:style w:type="paragraph" w:styleId="CommentText">
    <w:name w:val="annotation text"/>
    <w:basedOn w:val="Normal"/>
    <w:link w:val="CommentTextChar"/>
    <w:uiPriority w:val="99"/>
    <w:semiHidden/>
    <w:unhideWhenUsed/>
    <w:rsid w:val="00891167"/>
  </w:style>
  <w:style w:type="character" w:customStyle="1" w:styleId="CommentTextChar">
    <w:name w:val="Comment Text Char"/>
    <w:basedOn w:val="DefaultParagraphFont"/>
    <w:link w:val="CommentText"/>
    <w:uiPriority w:val="99"/>
    <w:semiHidden/>
    <w:rsid w:val="00891167"/>
  </w:style>
  <w:style w:type="paragraph" w:styleId="CommentSubject">
    <w:name w:val="annotation subject"/>
    <w:basedOn w:val="CommentText"/>
    <w:next w:val="CommentText"/>
    <w:link w:val="CommentSubjectChar"/>
    <w:uiPriority w:val="99"/>
    <w:semiHidden/>
    <w:unhideWhenUsed/>
    <w:rsid w:val="00891167"/>
    <w:rPr>
      <w:b/>
      <w:bCs/>
      <w:sz w:val="20"/>
      <w:szCs w:val="20"/>
    </w:rPr>
  </w:style>
  <w:style w:type="character" w:customStyle="1" w:styleId="CommentSubjectChar">
    <w:name w:val="Comment Subject Char"/>
    <w:basedOn w:val="CommentTextChar"/>
    <w:link w:val="CommentSubject"/>
    <w:uiPriority w:val="99"/>
    <w:semiHidden/>
    <w:rsid w:val="00891167"/>
    <w:rPr>
      <w:b/>
      <w:bCs/>
      <w:sz w:val="20"/>
      <w:szCs w:val="20"/>
    </w:rPr>
  </w:style>
  <w:style w:type="paragraph" w:styleId="ListParagraph">
    <w:name w:val="List Paragraph"/>
    <w:basedOn w:val="Normal"/>
    <w:uiPriority w:val="34"/>
    <w:qFormat/>
    <w:rsid w:val="00AA7C6A"/>
    <w:pPr>
      <w:ind w:left="720"/>
      <w:contextualSpacing/>
    </w:pPr>
  </w:style>
  <w:style w:type="paragraph" w:styleId="Header">
    <w:name w:val="header"/>
    <w:basedOn w:val="Normal"/>
    <w:link w:val="HeaderChar"/>
    <w:uiPriority w:val="99"/>
    <w:unhideWhenUsed/>
    <w:rsid w:val="004676A3"/>
    <w:pPr>
      <w:tabs>
        <w:tab w:val="center" w:pos="4320"/>
        <w:tab w:val="right" w:pos="8640"/>
      </w:tabs>
    </w:pPr>
  </w:style>
  <w:style w:type="character" w:customStyle="1" w:styleId="HeaderChar">
    <w:name w:val="Header Char"/>
    <w:basedOn w:val="DefaultParagraphFont"/>
    <w:link w:val="Header"/>
    <w:uiPriority w:val="99"/>
    <w:rsid w:val="004676A3"/>
  </w:style>
  <w:style w:type="paragraph" w:styleId="Footer">
    <w:name w:val="footer"/>
    <w:basedOn w:val="Normal"/>
    <w:link w:val="FooterChar"/>
    <w:uiPriority w:val="99"/>
    <w:unhideWhenUsed/>
    <w:rsid w:val="004676A3"/>
    <w:pPr>
      <w:tabs>
        <w:tab w:val="center" w:pos="4320"/>
        <w:tab w:val="right" w:pos="8640"/>
      </w:tabs>
    </w:pPr>
  </w:style>
  <w:style w:type="character" w:customStyle="1" w:styleId="FooterChar">
    <w:name w:val="Footer Char"/>
    <w:basedOn w:val="DefaultParagraphFont"/>
    <w:link w:val="Footer"/>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5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06CC-7422-254C-BFAF-F00E2D3C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2733</Words>
  <Characters>15584</Characters>
  <Application>Microsoft Macintosh Word</Application>
  <DocSecurity>0</DocSecurity>
  <Lines>129</Lines>
  <Paragraphs>36</Paragraphs>
  <ScaleCrop>false</ScaleCrop>
  <Company/>
  <LinksUpToDate>false</LinksUpToDate>
  <CharactersWithSpaces>18281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Gosselin</dc:creator>
  <cp:keywords/>
  <dc:description/>
  <cp:lastModifiedBy>Anne Fogerty</cp:lastModifiedBy>
  <cp:revision>19</cp:revision>
  <cp:lastPrinted>2014-12-01T21:51:00Z</cp:lastPrinted>
  <dcterms:created xsi:type="dcterms:W3CDTF">2014-12-18T21:18:00Z</dcterms:created>
  <dcterms:modified xsi:type="dcterms:W3CDTF">2014-12-18T22:24:00Z</dcterms:modified>
</cp:coreProperties>
</file>